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336B" w14:textId="4DC7F128" w:rsidR="008F65D3" w:rsidRPr="009B6EE7" w:rsidRDefault="00AB62A9">
      <w:pPr>
        <w:rPr>
          <w:rFonts w:ascii="Calibri" w:hAnsi="Calibri"/>
        </w:rPr>
      </w:pPr>
      <w:r>
        <w:rPr>
          <w:rFonts w:ascii="Calibri" w:hAnsi="Calibri"/>
        </w:rPr>
        <w:t xml:space="preserve"> </w:t>
      </w:r>
      <w:r w:rsidR="0042377E">
        <w:rPr>
          <w:rFonts w:ascii="Calibri" w:hAnsi="Calibri"/>
        </w:rPr>
        <w:t xml:space="preserve"> </w:t>
      </w:r>
      <w:r w:rsidR="008F65D3" w:rsidRPr="009B6EE7">
        <w:rPr>
          <w:rFonts w:ascii="Calibri" w:eastAsia="Times New Roman" w:hAnsi="Calibri" w:cs="Arial"/>
          <w:noProof/>
          <w:color w:val="00A1E5"/>
          <w:sz w:val="22"/>
          <w:szCs w:val="22"/>
          <w:lang w:val="en-US"/>
        </w:rPr>
        <w:drawing>
          <wp:inline distT="0" distB="0" distL="0" distR="0" wp14:anchorId="071F1532" wp14:editId="4E7CCA9F">
            <wp:extent cx="10496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inline>
        </w:drawing>
      </w:r>
    </w:p>
    <w:p w14:paraId="55B7430C" w14:textId="77777777" w:rsidR="008F65D3" w:rsidRPr="009B6EE7" w:rsidRDefault="008F65D3">
      <w:pPr>
        <w:rPr>
          <w:rFonts w:ascii="Calibri" w:hAnsi="Calibri"/>
        </w:rPr>
      </w:pPr>
    </w:p>
    <w:p w14:paraId="12C3B821" w14:textId="4E9C53FA" w:rsidR="009B6EE7" w:rsidRDefault="5D7ED203" w:rsidP="5D7ED203">
      <w:pPr>
        <w:pStyle w:val="Heading2"/>
        <w:rPr>
          <w:color w:val="000000" w:themeColor="text1"/>
          <w:sz w:val="28"/>
          <w:szCs w:val="28"/>
        </w:rPr>
      </w:pPr>
      <w:r>
        <w:t>The Role of the CHWA Regional Champions- West Midlands:</w:t>
      </w:r>
    </w:p>
    <w:p w14:paraId="797B8554" w14:textId="01A69419" w:rsidR="009B6EE7" w:rsidRPr="00AF6573" w:rsidRDefault="5D7ED203" w:rsidP="00FC2B7C">
      <w:pPr>
        <w:pStyle w:val="Heading3"/>
        <w:rPr>
          <w:color w:val="008000"/>
          <w:sz w:val="48"/>
          <w:szCs w:val="48"/>
        </w:rPr>
      </w:pPr>
      <w:r w:rsidRPr="5D7ED203">
        <w:rPr>
          <w:color w:val="008000"/>
          <w:sz w:val="48"/>
          <w:szCs w:val="48"/>
        </w:rPr>
        <w:t>Explore | Connect | Advocate | Develop</w:t>
      </w:r>
    </w:p>
    <w:p w14:paraId="70404EDE" w14:textId="4091A877" w:rsidR="5D7ED203" w:rsidRDefault="5D7ED203" w:rsidP="5D7ED203">
      <w:pPr>
        <w:rPr>
          <w:color w:val="008000"/>
          <w:sz w:val="28"/>
          <w:szCs w:val="28"/>
        </w:rPr>
      </w:pPr>
    </w:p>
    <w:p w14:paraId="42BA4D0D" w14:textId="647DECE6" w:rsidR="007C0E04" w:rsidRDefault="5D7ED203" w:rsidP="007C0E04">
      <w:r w:rsidRPr="5D7ED203">
        <w:rPr>
          <w:rFonts w:ascii="Calibri" w:hAnsi="Calibri"/>
        </w:rPr>
        <w:t>The regional champions undertake this role in a voluntary capacity either in relation to or in addition to existing workloads, so should treat this guide as a series of suggestions that may help you with this role. Some aspects of this document will be more feasible than others. We would suggest that your role should be guided by where this work can support your existing practice and the priorities in your region.</w:t>
      </w:r>
    </w:p>
    <w:p w14:paraId="6613A303" w14:textId="0A6E6EF6" w:rsidR="007C0E04" w:rsidRDefault="007C0E04" w:rsidP="5D7ED203">
      <w:pPr>
        <w:rPr>
          <w:rFonts w:ascii="Calibri" w:hAnsi="Calibri"/>
        </w:rPr>
      </w:pPr>
    </w:p>
    <w:p w14:paraId="668C3D94" w14:textId="4608B066" w:rsidR="007C0E04" w:rsidRDefault="5D7ED203" w:rsidP="007C0E04">
      <w:r w:rsidRPr="5D7ED203">
        <w:rPr>
          <w:rFonts w:ascii="Calibri" w:hAnsi="Calibri"/>
        </w:rPr>
        <w:t xml:space="preserve">The MOU with regional champions will give you a more detailed sense of the practical aspects of being a regional champion. </w:t>
      </w:r>
    </w:p>
    <w:p w14:paraId="7AD29549" w14:textId="77777777" w:rsidR="00646C41" w:rsidRPr="00E74CA9" w:rsidRDefault="00646C41" w:rsidP="00FC2B7C">
      <w:pPr>
        <w:rPr>
          <w:rFonts w:ascii="Calibri" w:hAnsi="Calibri"/>
        </w:rPr>
      </w:pPr>
    </w:p>
    <w:p w14:paraId="4B4D481B" w14:textId="41202215" w:rsidR="00FC2B7C" w:rsidRPr="00D14527" w:rsidRDefault="00FC2B7C" w:rsidP="00FC2B7C">
      <w:pPr>
        <w:pStyle w:val="Heading3"/>
      </w:pPr>
      <w:r>
        <w:t>1</w:t>
      </w:r>
      <w:r w:rsidRPr="00D14527">
        <w:t xml:space="preserve">. </w:t>
      </w:r>
      <w:r>
        <w:t xml:space="preserve">Explore </w:t>
      </w:r>
    </w:p>
    <w:p w14:paraId="6ED419A2" w14:textId="2BF3851E" w:rsidR="00FC2B7C" w:rsidRDefault="5D7ED203" w:rsidP="00FC2B7C">
      <w:pPr>
        <w:rPr>
          <w:rFonts w:ascii="Calibri" w:hAnsi="Calibri"/>
        </w:rPr>
      </w:pPr>
      <w:r w:rsidRPr="5D7ED203">
        <w:rPr>
          <w:rFonts w:ascii="Calibri" w:hAnsi="Calibri"/>
        </w:rPr>
        <w:t xml:space="preserve">What is already happening in your area? Find out who the organisations, practitioners and commissioners are and what work is going on. </w:t>
      </w:r>
    </w:p>
    <w:p w14:paraId="59E85648" w14:textId="77777777" w:rsidR="00FC2B7C" w:rsidRDefault="00FC2B7C" w:rsidP="00FC2B7C">
      <w:pPr>
        <w:rPr>
          <w:rFonts w:ascii="Calibri" w:hAnsi="Calibri"/>
        </w:rPr>
      </w:pPr>
    </w:p>
    <w:p w14:paraId="45DD25F8" w14:textId="5CBB4F7B" w:rsidR="00A06F5A" w:rsidRDefault="00D14527" w:rsidP="00E427D3">
      <w:pPr>
        <w:pStyle w:val="Heading3"/>
      </w:pPr>
      <w:r>
        <w:t xml:space="preserve">2. </w:t>
      </w:r>
      <w:r w:rsidR="00FC2B7C">
        <w:t>Connect</w:t>
      </w:r>
    </w:p>
    <w:p w14:paraId="7F98E37A" w14:textId="1AF51F77" w:rsidR="00F77276" w:rsidRDefault="5D7ED203" w:rsidP="5D7ED203">
      <w:pPr>
        <w:rPr>
          <w:ins w:id="0" w:author="Hayley Youell" w:date="2020-05-04T16:06:00Z"/>
          <w:rFonts w:ascii="Calibri" w:hAnsi="Calibri"/>
        </w:rPr>
      </w:pPr>
      <w:r w:rsidRPr="5D7ED203">
        <w:rPr>
          <w:rFonts w:ascii="Calibri" w:hAnsi="Calibri"/>
        </w:rPr>
        <w:t>Attend quarterly CHWA meetings (see the MOU for more details)</w:t>
      </w:r>
    </w:p>
    <w:p w14:paraId="74348BFA" w14:textId="39C925F9" w:rsidR="00F77276" w:rsidRDefault="5D7ED203">
      <w:pPr>
        <w:rPr>
          <w:rFonts w:ascii="Calibri" w:hAnsi="Calibri"/>
        </w:rPr>
      </w:pPr>
      <w:r w:rsidRPr="5D7ED203">
        <w:rPr>
          <w:rFonts w:ascii="Calibri" w:hAnsi="Calibri"/>
        </w:rPr>
        <w:t xml:space="preserve">Organise and chair regional steering group meetings. </w:t>
      </w:r>
    </w:p>
    <w:p w14:paraId="601DFC0D" w14:textId="78D0C9BE" w:rsidR="5D7ED203" w:rsidRDefault="5D7ED203" w:rsidP="5D7ED203">
      <w:pPr>
        <w:rPr>
          <w:del w:id="1" w:author="Hayley Youell" w:date="2020-05-04T16:06:00Z"/>
          <w:rFonts w:ascii="Calibri" w:hAnsi="Calibri"/>
        </w:rPr>
      </w:pPr>
    </w:p>
    <w:p w14:paraId="59496C5B" w14:textId="67A27FD2" w:rsidR="00F77276" w:rsidRDefault="5D7ED203">
      <w:pPr>
        <w:rPr>
          <w:rFonts w:ascii="Calibri" w:hAnsi="Calibri"/>
        </w:rPr>
      </w:pPr>
      <w:r w:rsidRPr="5D7ED203">
        <w:rPr>
          <w:rFonts w:ascii="Calibri" w:hAnsi="Calibri"/>
        </w:rPr>
        <w:t>Be responsible for taking the lead on reviewing steering group membership, roles and responsibilities.</w:t>
      </w:r>
    </w:p>
    <w:p w14:paraId="729F5181" w14:textId="0B204186" w:rsidR="5D7ED203" w:rsidRDefault="5D7ED203" w:rsidP="5D7ED203">
      <w:pPr>
        <w:rPr>
          <w:rFonts w:ascii="Calibri" w:hAnsi="Calibri"/>
        </w:rPr>
      </w:pPr>
    </w:p>
    <w:p w14:paraId="06F99087" w14:textId="6EA08D24" w:rsidR="00D66D97" w:rsidRDefault="5D7ED203">
      <w:pPr>
        <w:rPr>
          <w:rFonts w:ascii="Calibri" w:hAnsi="Calibri"/>
        </w:rPr>
      </w:pPr>
      <w:r w:rsidRPr="5D7ED203">
        <w:rPr>
          <w:rFonts w:ascii="Calibri" w:hAnsi="Calibri"/>
        </w:rPr>
        <w:t>Ensure steering group members and activities are fully representative of the diverse communities in the region.</w:t>
      </w:r>
    </w:p>
    <w:p w14:paraId="795B5F8F" w14:textId="6601E6B5" w:rsidR="5D7ED203" w:rsidRDefault="5D7ED203" w:rsidP="5D7ED203">
      <w:pPr>
        <w:rPr>
          <w:rFonts w:ascii="Calibri" w:hAnsi="Calibri"/>
        </w:rPr>
      </w:pPr>
    </w:p>
    <w:p w14:paraId="030661FC" w14:textId="74CC366A" w:rsidR="00D66D97" w:rsidRDefault="5D7ED203">
      <w:pPr>
        <w:rPr>
          <w:rFonts w:ascii="Calibri" w:hAnsi="Calibri"/>
        </w:rPr>
      </w:pPr>
      <w:r w:rsidRPr="5D7ED203">
        <w:rPr>
          <w:rFonts w:ascii="Calibri" w:hAnsi="Calibri"/>
        </w:rPr>
        <w:t>Create, working collaboratively with West Midland steering group members, a vision, mission statement and delivery plan for the regional steering group, in agreement with the CHWA and in line with the wider purpose of the CHWA.</w:t>
      </w:r>
    </w:p>
    <w:p w14:paraId="685A4D64" w14:textId="6B57E0A0" w:rsidR="00694B9F" w:rsidRDefault="00694B9F">
      <w:pPr>
        <w:rPr>
          <w:rFonts w:ascii="Calibri" w:hAnsi="Calibri"/>
        </w:rPr>
      </w:pPr>
    </w:p>
    <w:p w14:paraId="363F5D7C" w14:textId="04909A01" w:rsidR="009B6EE7" w:rsidRDefault="5D7ED203">
      <w:pPr>
        <w:rPr>
          <w:rFonts w:ascii="Calibri" w:hAnsi="Calibri"/>
        </w:rPr>
      </w:pPr>
      <w:r w:rsidRPr="5D7ED203">
        <w:rPr>
          <w:rFonts w:ascii="Calibri" w:hAnsi="Calibri"/>
        </w:rPr>
        <w:t>Support the West Midland Steering Group members to make connections with local organisations and individuals, for example, museums, art galleries, arts centres, archives, theatres, libraries, live music and dance venues, Cultural Education Partnerships (CEP), Universities, heritage and archaeological societies, etc. These might also include</w:t>
      </w:r>
    </w:p>
    <w:p w14:paraId="1CE8AB04" w14:textId="747264BA" w:rsidR="00AF6573" w:rsidRDefault="00AF6573" w:rsidP="00AF6573">
      <w:pPr>
        <w:pStyle w:val="ListParagraph"/>
        <w:numPr>
          <w:ilvl w:val="0"/>
          <w:numId w:val="2"/>
        </w:numPr>
        <w:rPr>
          <w:rFonts w:ascii="Calibri" w:hAnsi="Calibri"/>
        </w:rPr>
      </w:pPr>
      <w:r>
        <w:rPr>
          <w:rFonts w:ascii="Calibri" w:hAnsi="Calibri"/>
        </w:rPr>
        <w:t>Your local LENS champions</w:t>
      </w:r>
      <w:r w:rsidR="006A4011">
        <w:rPr>
          <w:rFonts w:ascii="Calibri" w:hAnsi="Calibri"/>
        </w:rPr>
        <w:t xml:space="preserve"> (contact Hayley/Victoria if you aren’t sure who they are)</w:t>
      </w:r>
    </w:p>
    <w:p w14:paraId="72464BA7" w14:textId="77777777" w:rsidR="006A4011" w:rsidRDefault="00D80D5D" w:rsidP="001B0D08">
      <w:pPr>
        <w:pStyle w:val="ListParagraph"/>
        <w:numPr>
          <w:ilvl w:val="0"/>
          <w:numId w:val="2"/>
        </w:numPr>
        <w:rPr>
          <w:rFonts w:ascii="Calibri" w:hAnsi="Calibri"/>
        </w:rPr>
      </w:pPr>
      <w:hyperlink r:id="rId6" w:history="1">
        <w:r w:rsidR="00AF6573" w:rsidRPr="006A4011">
          <w:rPr>
            <w:rStyle w:val="Hyperlink"/>
            <w:rFonts w:ascii="Calibri" w:hAnsi="Calibri"/>
          </w:rPr>
          <w:t>Social Prescribing Regional Network leads</w:t>
        </w:r>
      </w:hyperlink>
    </w:p>
    <w:p w14:paraId="4E144451" w14:textId="32B0ACC3" w:rsidR="00AF6573" w:rsidRPr="006A4011" w:rsidRDefault="00D80D5D" w:rsidP="001B0D08">
      <w:pPr>
        <w:pStyle w:val="ListParagraph"/>
        <w:numPr>
          <w:ilvl w:val="0"/>
          <w:numId w:val="2"/>
        </w:numPr>
        <w:rPr>
          <w:rFonts w:ascii="Calibri" w:hAnsi="Calibri"/>
        </w:rPr>
      </w:pPr>
      <w:hyperlink r:id="rId7" w:history="1">
        <w:r w:rsidR="00AF6573" w:rsidRPr="006A4011">
          <w:rPr>
            <w:rStyle w:val="Hyperlink"/>
            <w:rFonts w:ascii="Calibri" w:hAnsi="Calibri"/>
          </w:rPr>
          <w:t>Museum Development Officers</w:t>
        </w:r>
      </w:hyperlink>
    </w:p>
    <w:p w14:paraId="1F024278" w14:textId="5BC17707" w:rsidR="00AF6573" w:rsidRDefault="00AF6573" w:rsidP="00AF6573">
      <w:pPr>
        <w:pStyle w:val="ListParagraph"/>
        <w:numPr>
          <w:ilvl w:val="0"/>
          <w:numId w:val="2"/>
        </w:numPr>
        <w:rPr>
          <w:rFonts w:ascii="Calibri" w:hAnsi="Calibri"/>
        </w:rPr>
      </w:pPr>
      <w:r>
        <w:rPr>
          <w:rFonts w:ascii="Calibri" w:hAnsi="Calibri"/>
        </w:rPr>
        <w:t xml:space="preserve">Arts Council England Health &amp; Wellbeing / Criminal Justice Champions </w:t>
      </w:r>
      <w:r w:rsidR="00E10138">
        <w:rPr>
          <w:rFonts w:ascii="Calibri" w:hAnsi="Calibri"/>
        </w:rPr>
        <w:t>(contact Hayley/Victoria for their details)</w:t>
      </w:r>
    </w:p>
    <w:p w14:paraId="49D5AF69" w14:textId="5645A188" w:rsidR="00AF6573" w:rsidRDefault="00AF6573" w:rsidP="00AF6573">
      <w:pPr>
        <w:pStyle w:val="ListParagraph"/>
        <w:numPr>
          <w:ilvl w:val="0"/>
          <w:numId w:val="2"/>
        </w:numPr>
        <w:rPr>
          <w:rFonts w:ascii="Calibri" w:hAnsi="Calibri"/>
        </w:rPr>
      </w:pPr>
      <w:r>
        <w:rPr>
          <w:rFonts w:ascii="Calibri" w:hAnsi="Calibri"/>
        </w:rPr>
        <w:t xml:space="preserve">Your </w:t>
      </w:r>
      <w:r w:rsidRPr="00E10138">
        <w:rPr>
          <w:rFonts w:ascii="Calibri" w:hAnsi="Calibri"/>
        </w:rPr>
        <w:t>local Clinical Commissioning Group</w:t>
      </w:r>
      <w:r w:rsidR="00E10138">
        <w:rPr>
          <w:rFonts w:ascii="Calibri" w:hAnsi="Calibri"/>
        </w:rPr>
        <w:t xml:space="preserve"> (search with </w:t>
      </w:r>
      <w:hyperlink r:id="rId8" w:history="1">
        <w:r w:rsidR="00E10138" w:rsidRPr="00E10138">
          <w:rPr>
            <w:rStyle w:val="Hyperlink"/>
            <w:rFonts w:ascii="Calibri" w:hAnsi="Calibri"/>
          </w:rPr>
          <w:t>this link</w:t>
        </w:r>
      </w:hyperlink>
      <w:r w:rsidR="00E10138">
        <w:rPr>
          <w:rFonts w:ascii="Calibri" w:hAnsi="Calibri"/>
        </w:rPr>
        <w:t>)</w:t>
      </w:r>
      <w:r>
        <w:rPr>
          <w:rFonts w:ascii="Calibri" w:hAnsi="Calibri"/>
        </w:rPr>
        <w:t xml:space="preserve"> </w:t>
      </w:r>
    </w:p>
    <w:p w14:paraId="5CD220DD" w14:textId="1FB31833" w:rsidR="00AF6573" w:rsidRDefault="00AF6573" w:rsidP="00AF6573">
      <w:pPr>
        <w:pStyle w:val="ListParagraph"/>
        <w:numPr>
          <w:ilvl w:val="0"/>
          <w:numId w:val="2"/>
        </w:numPr>
        <w:rPr>
          <w:rFonts w:ascii="Calibri" w:hAnsi="Calibri"/>
        </w:rPr>
      </w:pPr>
      <w:r>
        <w:rPr>
          <w:rFonts w:ascii="Calibri" w:hAnsi="Calibri"/>
        </w:rPr>
        <w:t>Your local Primary Care Network</w:t>
      </w:r>
      <w:r w:rsidR="00E10138">
        <w:rPr>
          <w:rFonts w:ascii="Calibri" w:hAnsi="Calibri"/>
        </w:rPr>
        <w:t xml:space="preserve"> (ask your CCG about this)</w:t>
      </w:r>
    </w:p>
    <w:p w14:paraId="0D05A5A5" w14:textId="5A18CC51" w:rsidR="00AF6573" w:rsidRDefault="00AF6573" w:rsidP="00AF6573">
      <w:pPr>
        <w:pStyle w:val="ListParagraph"/>
        <w:numPr>
          <w:ilvl w:val="0"/>
          <w:numId w:val="2"/>
        </w:numPr>
        <w:rPr>
          <w:rFonts w:ascii="Calibri" w:hAnsi="Calibri"/>
        </w:rPr>
      </w:pPr>
      <w:r>
        <w:rPr>
          <w:rFonts w:ascii="Calibri" w:hAnsi="Calibri"/>
        </w:rPr>
        <w:t>Your local link</w:t>
      </w:r>
      <w:r w:rsidR="00E10138">
        <w:rPr>
          <w:rFonts w:ascii="Calibri" w:hAnsi="Calibri"/>
        </w:rPr>
        <w:t>-</w:t>
      </w:r>
      <w:r>
        <w:rPr>
          <w:rFonts w:ascii="Calibri" w:hAnsi="Calibri"/>
        </w:rPr>
        <w:t>worker</w:t>
      </w:r>
      <w:r w:rsidR="00E10138">
        <w:rPr>
          <w:rFonts w:ascii="Calibri" w:hAnsi="Calibri"/>
        </w:rPr>
        <w:t xml:space="preserve"> (ask your CCG)</w:t>
      </w:r>
    </w:p>
    <w:p w14:paraId="3CBF2CC7" w14:textId="34949BF6" w:rsidR="00D14527" w:rsidRDefault="5D7ED203" w:rsidP="5D7ED203">
      <w:pPr>
        <w:pStyle w:val="ListParagraph"/>
        <w:numPr>
          <w:ilvl w:val="0"/>
          <w:numId w:val="2"/>
        </w:numPr>
        <w:rPr>
          <w:rFonts w:ascii="Calibri" w:hAnsi="Calibri"/>
        </w:rPr>
      </w:pPr>
      <w:r w:rsidRPr="5D7ED203">
        <w:rPr>
          <w:rFonts w:ascii="Calibri" w:hAnsi="Calibri"/>
        </w:rPr>
        <w:t>Hospital Arts managers in your region (the Network for Arts, Design &amp; Heritage in Hospitals can help you find them via co-chairs Laura Waters</w:t>
      </w:r>
      <w:hyperlink r:id="rId9">
        <w:r w:rsidRPr="5D7ED203">
          <w:rPr>
            <w:rFonts w:ascii="Calibri" w:hAnsi="Calibri"/>
          </w:rPr>
          <w:t xml:space="preserve"> laura@airarts.net</w:t>
        </w:r>
      </w:hyperlink>
      <w:r w:rsidRPr="5D7ED203">
        <w:rPr>
          <w:rFonts w:ascii="Calibri" w:hAnsi="Calibri"/>
        </w:rPr>
        <w:t xml:space="preserve"> or Guy Noble </w:t>
      </w:r>
      <w:hyperlink r:id="rId10">
        <w:r w:rsidRPr="5D7ED203">
          <w:rPr>
            <w:rFonts w:ascii="Calibri" w:hAnsi="Calibri"/>
          </w:rPr>
          <w:t>guy.noble@nhs.net</w:t>
        </w:r>
      </w:hyperlink>
      <w:r w:rsidRPr="5D7ED203">
        <w:rPr>
          <w:rFonts w:ascii="Calibri" w:hAnsi="Calibri"/>
        </w:rPr>
        <w:t>)</w:t>
      </w:r>
    </w:p>
    <w:p w14:paraId="3C94D671" w14:textId="5491A9BD" w:rsidR="00D14527" w:rsidRPr="00D14527" w:rsidRDefault="00FC2B7C" w:rsidP="00D14527">
      <w:pPr>
        <w:pStyle w:val="Heading3"/>
      </w:pPr>
      <w:r>
        <w:t>3. Advocate</w:t>
      </w:r>
    </w:p>
    <w:p w14:paraId="1E921245" w14:textId="5EC2E60F" w:rsidR="003F59A5" w:rsidRDefault="00E74CA9">
      <w:pPr>
        <w:rPr>
          <w:rFonts w:ascii="Calibri" w:hAnsi="Calibri"/>
        </w:rPr>
      </w:pPr>
      <w:r>
        <w:rPr>
          <w:rFonts w:ascii="Calibri" w:hAnsi="Calibri"/>
        </w:rPr>
        <w:t>U</w:t>
      </w:r>
      <w:r w:rsidR="00D14527">
        <w:rPr>
          <w:rFonts w:ascii="Calibri" w:hAnsi="Calibri"/>
        </w:rPr>
        <w:t>se opportunities to advocate for the role of the arts and culture in relation to health and wellbeing</w:t>
      </w:r>
      <w:r w:rsidR="007B1481">
        <w:rPr>
          <w:rFonts w:ascii="Calibri" w:hAnsi="Calibri"/>
        </w:rPr>
        <w:t>.</w:t>
      </w:r>
      <w:r w:rsidR="00AF6573">
        <w:rPr>
          <w:rFonts w:ascii="Calibri" w:hAnsi="Calibri"/>
        </w:rPr>
        <w:t xml:space="preserve"> These could include anything from local meetings for cultural organisations to </w:t>
      </w:r>
      <w:r w:rsidR="00640B7F">
        <w:rPr>
          <w:rFonts w:ascii="Calibri" w:hAnsi="Calibri"/>
        </w:rPr>
        <w:t xml:space="preserve">local newsletters, to </w:t>
      </w:r>
      <w:r w:rsidR="00AF6573">
        <w:rPr>
          <w:rFonts w:ascii="Calibri" w:hAnsi="Calibri"/>
        </w:rPr>
        <w:t xml:space="preserve">meetings hosted by your local CCG to discuss social prescribing. </w:t>
      </w:r>
    </w:p>
    <w:p w14:paraId="2F7C5D27" w14:textId="77777777" w:rsidR="00640B7F" w:rsidRDefault="00640B7F">
      <w:pPr>
        <w:rPr>
          <w:rFonts w:ascii="Calibri" w:hAnsi="Calibri"/>
        </w:rPr>
      </w:pPr>
    </w:p>
    <w:p w14:paraId="25FB2BC2" w14:textId="730D4157" w:rsidR="00AF6573" w:rsidRDefault="5D7ED203">
      <w:pPr>
        <w:rPr>
          <w:rFonts w:ascii="Calibri" w:hAnsi="Calibri"/>
        </w:rPr>
      </w:pPr>
      <w:r w:rsidRPr="5D7ED203">
        <w:rPr>
          <w:rFonts w:ascii="Calibri" w:hAnsi="Calibri"/>
        </w:rPr>
        <w:t xml:space="preserve">We strongly encourage you to speak on behalf of the Alliance as a regional champion, and showcase your own work and that of other local organisations/individuals as well as discussing any relevant national work CHWA is doing.  </w:t>
      </w:r>
      <w:hyperlink r:id="rId11">
        <w:r w:rsidRPr="5D7ED203">
          <w:rPr>
            <w:rStyle w:val="Hyperlink"/>
            <w:rFonts w:ascii="Calibri" w:hAnsi="Calibri"/>
          </w:rPr>
          <w:t>Please find the latest version of the CHWA presentation here</w:t>
        </w:r>
      </w:hyperlink>
      <w:r w:rsidRPr="5D7ED203">
        <w:rPr>
          <w:rFonts w:ascii="Calibri" w:hAnsi="Calibri"/>
        </w:rPr>
        <w:t xml:space="preserve">. Contact Victoria or Hayley if you need something more specific. Please amend this as you see fit, so that it relates to and amplifies your own work and/or work in your region. </w:t>
      </w:r>
    </w:p>
    <w:p w14:paraId="2D453421" w14:textId="77777777" w:rsidR="00FC2B7C" w:rsidRDefault="00FC2B7C" w:rsidP="00AF6573"/>
    <w:p w14:paraId="73E82A21" w14:textId="77777777" w:rsidR="00FC2B7C" w:rsidRDefault="00FC2B7C" w:rsidP="00FC2B7C">
      <w:pPr>
        <w:pStyle w:val="Heading3"/>
      </w:pPr>
      <w:r>
        <w:t>4. Develop</w:t>
      </w:r>
    </w:p>
    <w:p w14:paraId="7BA529D0" w14:textId="4161DC45" w:rsidR="00AF6A29" w:rsidRDefault="00E74CA9" w:rsidP="00FC2B7C">
      <w:pPr>
        <w:rPr>
          <w:rFonts w:ascii="Calibri" w:hAnsi="Calibri"/>
        </w:rPr>
      </w:pPr>
      <w:r>
        <w:rPr>
          <w:rFonts w:ascii="Calibri" w:hAnsi="Calibri"/>
        </w:rPr>
        <w:t>W</w:t>
      </w:r>
      <w:r w:rsidR="00AF6A29">
        <w:rPr>
          <w:rFonts w:ascii="Calibri" w:hAnsi="Calibri"/>
        </w:rPr>
        <w:t xml:space="preserve">ork as a team </w:t>
      </w:r>
      <w:r>
        <w:rPr>
          <w:rFonts w:ascii="Calibri" w:hAnsi="Calibri"/>
        </w:rPr>
        <w:t xml:space="preserve">with your other </w:t>
      </w:r>
      <w:r w:rsidR="00AF6A29">
        <w:rPr>
          <w:rFonts w:ascii="Calibri" w:hAnsi="Calibri"/>
        </w:rPr>
        <w:t xml:space="preserve">regional CHWA champions </w:t>
      </w:r>
      <w:r>
        <w:rPr>
          <w:rFonts w:ascii="Calibri" w:hAnsi="Calibri"/>
        </w:rPr>
        <w:t xml:space="preserve">and </w:t>
      </w:r>
      <w:r w:rsidR="00AF6A29">
        <w:rPr>
          <w:rFonts w:ascii="Calibri" w:hAnsi="Calibri"/>
        </w:rPr>
        <w:t>regional LENS champions to develop a collaborative regional strategy</w:t>
      </w:r>
      <w:r w:rsidR="009749BF">
        <w:rPr>
          <w:rFonts w:ascii="Calibri" w:hAnsi="Calibri"/>
        </w:rPr>
        <w:t>, using an asset-based approach</w:t>
      </w:r>
      <w:r w:rsidR="00AF6A29">
        <w:rPr>
          <w:rFonts w:ascii="Calibri" w:hAnsi="Calibri"/>
        </w:rPr>
        <w:t xml:space="preserve"> that works for your own region and capacity. </w:t>
      </w:r>
    </w:p>
    <w:p w14:paraId="32D415EF" w14:textId="77777777" w:rsidR="00640B7F" w:rsidRDefault="00640B7F" w:rsidP="00FC2B7C">
      <w:pPr>
        <w:rPr>
          <w:rFonts w:ascii="Calibri" w:hAnsi="Calibri"/>
        </w:rPr>
      </w:pPr>
    </w:p>
    <w:p w14:paraId="2CA527D4" w14:textId="48BB11F2" w:rsidR="00FC2B7C" w:rsidRDefault="00AF6A29" w:rsidP="00FC2B7C">
      <w:pPr>
        <w:rPr>
          <w:rFonts w:ascii="Calibri" w:hAnsi="Calibri"/>
        </w:rPr>
      </w:pPr>
      <w:r>
        <w:rPr>
          <w:rFonts w:ascii="Calibri" w:hAnsi="Calibri"/>
        </w:rPr>
        <w:t xml:space="preserve">This might involve </w:t>
      </w:r>
      <w:r w:rsidR="00AF6573">
        <w:rPr>
          <w:rFonts w:ascii="Calibri" w:hAnsi="Calibri"/>
        </w:rPr>
        <w:t>regional networks</w:t>
      </w:r>
      <w:r>
        <w:rPr>
          <w:rFonts w:ascii="Calibri" w:hAnsi="Calibri"/>
        </w:rPr>
        <w:t xml:space="preserve">; it </w:t>
      </w:r>
      <w:r w:rsidR="00AF6573">
        <w:rPr>
          <w:rFonts w:ascii="Calibri" w:hAnsi="Calibri"/>
        </w:rPr>
        <w:t>might happen through events, scoping exercises</w:t>
      </w:r>
      <w:r>
        <w:rPr>
          <w:rFonts w:ascii="Calibri" w:hAnsi="Calibri"/>
        </w:rPr>
        <w:t xml:space="preserve">, </w:t>
      </w:r>
      <w:r w:rsidR="00AF6573">
        <w:rPr>
          <w:rFonts w:ascii="Calibri" w:hAnsi="Calibri"/>
        </w:rPr>
        <w:t>training</w:t>
      </w:r>
      <w:r w:rsidR="00260AB6">
        <w:rPr>
          <w:rFonts w:ascii="Calibri" w:hAnsi="Calibri"/>
        </w:rPr>
        <w:t>, showcasing</w:t>
      </w:r>
      <w:r>
        <w:rPr>
          <w:rFonts w:ascii="Calibri" w:hAnsi="Calibri"/>
        </w:rPr>
        <w:t>; or other means that feel more appropriate</w:t>
      </w:r>
      <w:r w:rsidR="00AF6573">
        <w:rPr>
          <w:rFonts w:ascii="Calibri" w:hAnsi="Calibri"/>
        </w:rPr>
        <w:t xml:space="preserve">. Some </w:t>
      </w:r>
      <w:r w:rsidR="0030146E">
        <w:rPr>
          <w:rFonts w:ascii="Calibri" w:hAnsi="Calibri"/>
        </w:rPr>
        <w:t xml:space="preserve">recent </w:t>
      </w:r>
      <w:r w:rsidR="00AF6573">
        <w:rPr>
          <w:rFonts w:ascii="Calibri" w:hAnsi="Calibri"/>
        </w:rPr>
        <w:t xml:space="preserve">examples </w:t>
      </w:r>
      <w:r w:rsidR="007944B5">
        <w:rPr>
          <w:rFonts w:ascii="Calibri" w:hAnsi="Calibri"/>
        </w:rPr>
        <w:t xml:space="preserve">of local developments </w:t>
      </w:r>
      <w:r w:rsidR="00AF6573">
        <w:rPr>
          <w:rFonts w:ascii="Calibri" w:hAnsi="Calibri"/>
        </w:rPr>
        <w:t>include:</w:t>
      </w:r>
    </w:p>
    <w:p w14:paraId="728EC5D9" w14:textId="1EDF2140" w:rsidR="00AF6573" w:rsidRPr="00CF18C6" w:rsidRDefault="00AF6573" w:rsidP="00CF18C6">
      <w:pPr>
        <w:pStyle w:val="ListParagraph"/>
        <w:numPr>
          <w:ilvl w:val="0"/>
          <w:numId w:val="4"/>
        </w:numPr>
        <w:rPr>
          <w:rFonts w:ascii="Calibri" w:hAnsi="Calibri"/>
        </w:rPr>
      </w:pPr>
      <w:r w:rsidRPr="00CF18C6">
        <w:rPr>
          <w:rFonts w:ascii="Calibri" w:hAnsi="Calibri"/>
        </w:rPr>
        <w:t xml:space="preserve">Creativity &amp; Wellbeing Week </w:t>
      </w:r>
      <w:r w:rsidR="00640B7F">
        <w:rPr>
          <w:rFonts w:ascii="Calibri" w:hAnsi="Calibri"/>
        </w:rPr>
        <w:t xml:space="preserve">2019 </w:t>
      </w:r>
      <w:r w:rsidR="00811CAF" w:rsidRPr="00CF18C6">
        <w:rPr>
          <w:rFonts w:ascii="Calibri" w:hAnsi="Calibri"/>
        </w:rPr>
        <w:t xml:space="preserve">in </w:t>
      </w:r>
      <w:hyperlink r:id="rId12" w:history="1">
        <w:r w:rsidR="007944B5" w:rsidRPr="003F59A5">
          <w:rPr>
            <w:rStyle w:val="Hyperlink"/>
            <w:rFonts w:ascii="Calibri" w:hAnsi="Calibri"/>
          </w:rPr>
          <w:t>Norfolk</w:t>
        </w:r>
      </w:hyperlink>
      <w:r w:rsidR="001D0DCF" w:rsidRPr="00CF18C6">
        <w:rPr>
          <w:rFonts w:ascii="Calibri" w:hAnsi="Calibri"/>
        </w:rPr>
        <w:t xml:space="preserve">, </w:t>
      </w:r>
      <w:hyperlink r:id="rId13" w:history="1">
        <w:r w:rsidR="001D0DCF" w:rsidRPr="003F59A5">
          <w:rPr>
            <w:rStyle w:val="Hyperlink"/>
            <w:rFonts w:ascii="Calibri" w:hAnsi="Calibri"/>
          </w:rPr>
          <w:t>Brighton</w:t>
        </w:r>
      </w:hyperlink>
      <w:r w:rsidR="007944B5" w:rsidRPr="00CF18C6">
        <w:rPr>
          <w:rFonts w:ascii="Calibri" w:hAnsi="Calibri"/>
        </w:rPr>
        <w:t xml:space="preserve"> and</w:t>
      </w:r>
      <w:r w:rsidR="00811CAF" w:rsidRPr="00CF18C6">
        <w:rPr>
          <w:rFonts w:ascii="Calibri" w:hAnsi="Calibri"/>
        </w:rPr>
        <w:t xml:space="preserve"> the</w:t>
      </w:r>
      <w:r w:rsidR="007944B5" w:rsidRPr="00CF18C6">
        <w:rPr>
          <w:rFonts w:ascii="Calibri" w:hAnsi="Calibri"/>
        </w:rPr>
        <w:t xml:space="preserve"> </w:t>
      </w:r>
      <w:hyperlink r:id="rId14" w:history="1">
        <w:r w:rsidR="007944B5" w:rsidRPr="003F59A5">
          <w:rPr>
            <w:rStyle w:val="Hyperlink"/>
            <w:rFonts w:ascii="Calibri" w:hAnsi="Calibri"/>
          </w:rPr>
          <w:t>North East</w:t>
        </w:r>
      </w:hyperlink>
    </w:p>
    <w:p w14:paraId="70AFB198" w14:textId="171911F3" w:rsidR="00AF6573" w:rsidRPr="00CF18C6" w:rsidRDefault="00D80D5D" w:rsidP="00CF18C6">
      <w:pPr>
        <w:pStyle w:val="ListParagraph"/>
        <w:numPr>
          <w:ilvl w:val="0"/>
          <w:numId w:val="4"/>
        </w:numPr>
        <w:rPr>
          <w:rFonts w:ascii="Calibri" w:hAnsi="Calibri"/>
        </w:rPr>
      </w:pPr>
      <w:hyperlink r:id="rId15" w:history="1">
        <w:r w:rsidR="00AF6573" w:rsidRPr="003F59A5">
          <w:rPr>
            <w:rStyle w:val="Hyperlink"/>
            <w:rFonts w:ascii="Calibri" w:hAnsi="Calibri"/>
          </w:rPr>
          <w:t>North East network meeting</w:t>
        </w:r>
      </w:hyperlink>
    </w:p>
    <w:p w14:paraId="3D820B8F" w14:textId="1119062F" w:rsidR="00AF6573" w:rsidRPr="00CF18C6" w:rsidRDefault="00D80D5D" w:rsidP="00CF18C6">
      <w:pPr>
        <w:pStyle w:val="ListParagraph"/>
        <w:numPr>
          <w:ilvl w:val="0"/>
          <w:numId w:val="4"/>
        </w:numPr>
        <w:rPr>
          <w:rFonts w:ascii="Calibri" w:hAnsi="Calibri"/>
        </w:rPr>
      </w:pPr>
      <w:hyperlink r:id="rId16" w:history="1">
        <w:r w:rsidR="00AF6573" w:rsidRPr="003F59A5">
          <w:rPr>
            <w:rStyle w:val="Hyperlink"/>
            <w:rFonts w:ascii="Calibri" w:hAnsi="Calibri"/>
          </w:rPr>
          <w:t xml:space="preserve">South </w:t>
        </w:r>
        <w:r w:rsidR="001D0DCF" w:rsidRPr="003F59A5">
          <w:rPr>
            <w:rStyle w:val="Hyperlink"/>
            <w:rFonts w:ascii="Calibri" w:hAnsi="Calibri"/>
          </w:rPr>
          <w:t>E</w:t>
        </w:r>
        <w:r w:rsidR="00AF6573" w:rsidRPr="003F59A5">
          <w:rPr>
            <w:rStyle w:val="Hyperlink"/>
            <w:rFonts w:ascii="Calibri" w:hAnsi="Calibri"/>
          </w:rPr>
          <w:t>ast museums networking meeting</w:t>
        </w:r>
      </w:hyperlink>
    </w:p>
    <w:p w14:paraId="56F5C2F6" w14:textId="4A2DA4E1" w:rsidR="00FC2B7C" w:rsidRPr="00CF18C6" w:rsidRDefault="00AF6573" w:rsidP="00CF18C6">
      <w:pPr>
        <w:pStyle w:val="ListParagraph"/>
        <w:numPr>
          <w:ilvl w:val="0"/>
          <w:numId w:val="4"/>
        </w:numPr>
        <w:rPr>
          <w:rFonts w:ascii="Calibri" w:hAnsi="Calibri"/>
        </w:rPr>
      </w:pPr>
      <w:r w:rsidRPr="00CF18C6">
        <w:rPr>
          <w:rFonts w:ascii="Calibri" w:hAnsi="Calibri"/>
        </w:rPr>
        <w:t>South East LENS meeting</w:t>
      </w:r>
    </w:p>
    <w:p w14:paraId="541B30D1" w14:textId="77958787" w:rsidR="007944B5" w:rsidRPr="00CF18C6" w:rsidRDefault="007944B5" w:rsidP="00CF18C6">
      <w:pPr>
        <w:pStyle w:val="ListParagraph"/>
        <w:numPr>
          <w:ilvl w:val="0"/>
          <w:numId w:val="4"/>
        </w:numPr>
        <w:rPr>
          <w:rFonts w:ascii="Calibri" w:hAnsi="Calibri"/>
        </w:rPr>
      </w:pPr>
      <w:r w:rsidRPr="00CF18C6">
        <w:rPr>
          <w:rFonts w:ascii="Calibri" w:hAnsi="Calibri"/>
        </w:rPr>
        <w:t>Yorkshire &amp; Humber bid for a scoping exercise</w:t>
      </w:r>
    </w:p>
    <w:p w14:paraId="6793FFB0" w14:textId="2C311449" w:rsidR="007944B5" w:rsidRPr="00CF18C6" w:rsidRDefault="00D80D5D" w:rsidP="00CF18C6">
      <w:pPr>
        <w:pStyle w:val="ListParagraph"/>
        <w:numPr>
          <w:ilvl w:val="0"/>
          <w:numId w:val="4"/>
        </w:numPr>
        <w:rPr>
          <w:rFonts w:ascii="Calibri" w:hAnsi="Calibri"/>
        </w:rPr>
      </w:pPr>
      <w:hyperlink r:id="rId17">
        <w:r w:rsidR="5D7ED203" w:rsidRPr="5D7ED203">
          <w:rPr>
            <w:rStyle w:val="Hyperlink"/>
            <w:rFonts w:ascii="Calibri" w:hAnsi="Calibri"/>
          </w:rPr>
          <w:t>Arts &amp; Health South West’s regional strategy</w:t>
        </w:r>
      </w:hyperlink>
    </w:p>
    <w:p w14:paraId="3DCABA36" w14:textId="30EEB14D" w:rsidR="5D7ED203" w:rsidRDefault="5D7ED203" w:rsidP="5D7ED203">
      <w:pPr>
        <w:rPr>
          <w:rFonts w:ascii="Calibri" w:hAnsi="Calibri"/>
        </w:rPr>
      </w:pPr>
    </w:p>
    <w:p w14:paraId="65F2CE56" w14:textId="3EC64E93" w:rsidR="007944B5" w:rsidRDefault="5D7ED203" w:rsidP="00FC2B7C">
      <w:pPr>
        <w:rPr>
          <w:rFonts w:ascii="Calibri" w:hAnsi="Calibri"/>
        </w:rPr>
      </w:pPr>
      <w:r w:rsidRPr="5D7ED203">
        <w:rPr>
          <w:rFonts w:ascii="Calibri" w:hAnsi="Calibri"/>
        </w:rPr>
        <w:t>If you want to communicate with regional members, CHWA can send emails to the regional members on your behalf. Send us any text you want sent on.</w:t>
      </w:r>
    </w:p>
    <w:p w14:paraId="7D368670" w14:textId="0DA16E12" w:rsidR="007944B5" w:rsidRDefault="007944B5" w:rsidP="00FC2B7C">
      <w:pPr>
        <w:rPr>
          <w:rFonts w:ascii="Calibri" w:hAnsi="Calibri"/>
        </w:rPr>
      </w:pPr>
    </w:p>
    <w:p w14:paraId="0508501B" w14:textId="46A6CC33" w:rsidR="00DA22F0" w:rsidRDefault="5D7ED203" w:rsidP="00FC2B7C">
      <w:pPr>
        <w:rPr>
          <w:rFonts w:ascii="Calibri" w:hAnsi="Calibri"/>
        </w:rPr>
      </w:pPr>
      <w:r w:rsidRPr="5D7ED203">
        <w:rPr>
          <w:rFonts w:ascii="Calibri" w:hAnsi="Calibri"/>
        </w:rPr>
        <w:t>Identify and attend training and development opportunities to enrich your own practice and the regional steering group.  Develop others in the steering group through sharing information and encouraging participation in training and development opportunities.</w:t>
      </w:r>
    </w:p>
    <w:p w14:paraId="30E2242C" w14:textId="6E9281B3" w:rsidR="00DA22F0" w:rsidRDefault="00DA22F0" w:rsidP="00FC2B7C">
      <w:pPr>
        <w:rPr>
          <w:rFonts w:ascii="Calibri" w:hAnsi="Calibri"/>
        </w:rPr>
      </w:pPr>
    </w:p>
    <w:p w14:paraId="0586A871" w14:textId="077B3DB0" w:rsidR="00DA22F0" w:rsidRDefault="5D7ED203" w:rsidP="00FC2B7C">
      <w:pPr>
        <w:rPr>
          <w:rFonts w:ascii="Calibri" w:hAnsi="Calibri"/>
        </w:rPr>
      </w:pPr>
      <w:r w:rsidRPr="5D7ED203">
        <w:rPr>
          <w:rFonts w:ascii="Calibri" w:hAnsi="Calibri"/>
        </w:rPr>
        <w:t>Champion digital networks, communication and digital methods of engagement for wider reach.</w:t>
      </w:r>
    </w:p>
    <w:p w14:paraId="7AA6715F" w14:textId="6F5384FD" w:rsidR="00F77276" w:rsidRDefault="00F77276" w:rsidP="00FC2B7C">
      <w:pPr>
        <w:rPr>
          <w:rFonts w:ascii="Calibri" w:hAnsi="Calibri"/>
        </w:rPr>
      </w:pPr>
    </w:p>
    <w:p w14:paraId="7A8C2CF7" w14:textId="77777777" w:rsidR="00F77276" w:rsidRDefault="5D7ED203" w:rsidP="00FC2B7C">
      <w:pPr>
        <w:rPr>
          <w:rFonts w:ascii="Calibri" w:hAnsi="Calibri"/>
        </w:rPr>
      </w:pPr>
      <w:r w:rsidRPr="5D7ED203">
        <w:rPr>
          <w:rFonts w:ascii="Calibri" w:hAnsi="Calibri"/>
        </w:rPr>
        <w:t>Ensure the regional steering group actively participates in:</w:t>
      </w:r>
    </w:p>
    <w:p w14:paraId="4F18292E" w14:textId="77777777" w:rsidR="00F77276" w:rsidRDefault="5D7ED203" w:rsidP="00F77276">
      <w:pPr>
        <w:pStyle w:val="ListParagraph"/>
        <w:numPr>
          <w:ilvl w:val="0"/>
          <w:numId w:val="6"/>
        </w:numPr>
        <w:rPr>
          <w:rFonts w:ascii="Calibri" w:hAnsi="Calibri"/>
        </w:rPr>
      </w:pPr>
      <w:r w:rsidRPr="5D7ED203">
        <w:rPr>
          <w:rFonts w:ascii="Calibri" w:hAnsi="Calibri"/>
        </w:rPr>
        <w:t>City of Culture 2021 (Coventry)</w:t>
      </w:r>
    </w:p>
    <w:p w14:paraId="46BB838C" w14:textId="77777777" w:rsidR="00F77276" w:rsidRDefault="5D7ED203" w:rsidP="00F77276">
      <w:pPr>
        <w:pStyle w:val="ListParagraph"/>
        <w:numPr>
          <w:ilvl w:val="0"/>
          <w:numId w:val="6"/>
        </w:numPr>
        <w:rPr>
          <w:rFonts w:ascii="Calibri" w:hAnsi="Calibri"/>
        </w:rPr>
      </w:pPr>
      <w:r w:rsidRPr="5D7ED203">
        <w:rPr>
          <w:rFonts w:ascii="Calibri" w:hAnsi="Calibri"/>
        </w:rPr>
        <w:t>British Art Show 2021 (Wolverhampton)</w:t>
      </w:r>
    </w:p>
    <w:p w14:paraId="7221DB1D" w14:textId="75F803ED" w:rsidR="00F77276" w:rsidRPr="00F77276" w:rsidRDefault="5D7ED203" w:rsidP="5D7ED203">
      <w:pPr>
        <w:pStyle w:val="ListParagraph"/>
        <w:numPr>
          <w:ilvl w:val="0"/>
          <w:numId w:val="6"/>
        </w:numPr>
        <w:rPr>
          <w:rFonts w:ascii="Calibri" w:hAnsi="Calibri"/>
        </w:rPr>
      </w:pPr>
      <w:r w:rsidRPr="5D7ED203">
        <w:rPr>
          <w:rFonts w:ascii="Calibri" w:hAnsi="Calibri"/>
        </w:rPr>
        <w:t>Commonwealth Games 2022 (Birmingham)</w:t>
      </w:r>
    </w:p>
    <w:p w14:paraId="7B9248EA" w14:textId="27B39307" w:rsidR="00F77276" w:rsidRDefault="00F77276" w:rsidP="00FC2B7C">
      <w:pPr>
        <w:rPr>
          <w:rFonts w:ascii="Calibri" w:hAnsi="Calibri"/>
        </w:rPr>
      </w:pPr>
    </w:p>
    <w:p w14:paraId="7E7AD104" w14:textId="77777777" w:rsidR="00DE5764" w:rsidRDefault="00DE5764" w:rsidP="00DE5764">
      <w:pPr>
        <w:pStyle w:val="Heading2"/>
      </w:pPr>
      <w:r>
        <w:t>Resources</w:t>
      </w:r>
    </w:p>
    <w:p w14:paraId="1FCDF533" w14:textId="77777777" w:rsidR="00DE5764" w:rsidRDefault="00DE5764">
      <w:pPr>
        <w:rPr>
          <w:rFonts w:ascii="Calibri" w:hAnsi="Calibri"/>
        </w:rPr>
      </w:pPr>
      <w:r w:rsidRPr="00DE5764">
        <w:rPr>
          <w:rFonts w:ascii="Calibri" w:hAnsi="Calibri"/>
        </w:rPr>
        <w:t>The following will provide you with more detailed information to support your role:</w:t>
      </w:r>
    </w:p>
    <w:p w14:paraId="34046E4D" w14:textId="5D1E726B" w:rsidR="00FC2B7C" w:rsidRPr="00575BE9" w:rsidRDefault="00D80D5D" w:rsidP="00575BE9">
      <w:pPr>
        <w:rPr>
          <w:rFonts w:ascii="Calibri" w:hAnsi="Calibri"/>
          <w:u w:val="single"/>
        </w:rPr>
      </w:pPr>
      <w:hyperlink r:id="rId18" w:history="1">
        <w:r w:rsidR="00DE5764" w:rsidRPr="00575BE9">
          <w:rPr>
            <w:rFonts w:ascii="Calibri" w:hAnsi="Calibri"/>
            <w:u w:val="single"/>
          </w:rPr>
          <w:t>The Creative Health Report</w:t>
        </w:r>
      </w:hyperlink>
    </w:p>
    <w:p w14:paraId="0C996FD0" w14:textId="5A6C8466" w:rsidR="002643F2" w:rsidRDefault="00D80D5D" w:rsidP="00575BE9">
      <w:pPr>
        <w:rPr>
          <w:rFonts w:ascii="Calibri" w:hAnsi="Calibri"/>
        </w:rPr>
      </w:pPr>
      <w:hyperlink r:id="rId19" w:history="1">
        <w:r w:rsidR="002643F2" w:rsidRPr="00575BE9">
          <w:rPr>
            <w:rFonts w:ascii="Calibri" w:hAnsi="Calibri"/>
            <w:u w:val="single"/>
          </w:rPr>
          <w:t>Culture, Health &amp; Wellbeing Alliance</w:t>
        </w:r>
      </w:hyperlink>
      <w:r w:rsidR="00575BE9">
        <w:rPr>
          <w:rFonts w:ascii="Calibri" w:hAnsi="Calibri"/>
        </w:rPr>
        <w:t xml:space="preserve"> we</w:t>
      </w:r>
      <w:r w:rsidR="00575BE9" w:rsidRPr="00575BE9">
        <w:rPr>
          <w:rFonts w:ascii="Calibri" w:hAnsi="Calibri"/>
        </w:rPr>
        <w:t>bsite</w:t>
      </w:r>
      <w:r w:rsidR="00575BE9">
        <w:rPr>
          <w:rFonts w:ascii="Calibri" w:hAnsi="Calibri"/>
        </w:rPr>
        <w:t xml:space="preserve"> including</w:t>
      </w:r>
    </w:p>
    <w:p w14:paraId="7A9E2449" w14:textId="10202C7A" w:rsidR="00575BE9" w:rsidRPr="00575BE9" w:rsidRDefault="00D80D5D" w:rsidP="00575BE9">
      <w:pPr>
        <w:pStyle w:val="ListParagraph"/>
        <w:numPr>
          <w:ilvl w:val="0"/>
          <w:numId w:val="5"/>
        </w:numPr>
        <w:rPr>
          <w:rFonts w:ascii="Calibri" w:hAnsi="Calibri"/>
        </w:rPr>
      </w:pPr>
      <w:hyperlink r:id="rId20" w:history="1">
        <w:r w:rsidR="00575BE9" w:rsidRPr="00575BE9">
          <w:rPr>
            <w:rStyle w:val="Hyperlink"/>
            <w:rFonts w:ascii="Calibri" w:hAnsi="Calibri"/>
          </w:rPr>
          <w:t>Social Prescribing</w:t>
        </w:r>
      </w:hyperlink>
      <w:r w:rsidR="00575BE9" w:rsidRPr="00575BE9">
        <w:rPr>
          <w:rFonts w:ascii="Calibri" w:hAnsi="Calibri"/>
        </w:rPr>
        <w:t xml:space="preserve"> </w:t>
      </w:r>
    </w:p>
    <w:p w14:paraId="5DE585CD" w14:textId="4CFFB82F" w:rsidR="00575BE9" w:rsidRDefault="00D80D5D" w:rsidP="00575BE9">
      <w:pPr>
        <w:pStyle w:val="ListParagraph"/>
        <w:numPr>
          <w:ilvl w:val="0"/>
          <w:numId w:val="5"/>
        </w:numPr>
        <w:rPr>
          <w:rFonts w:ascii="Calibri" w:hAnsi="Calibri"/>
          <w:u w:val="single"/>
        </w:rPr>
      </w:pPr>
      <w:hyperlink r:id="rId21" w:history="1">
        <w:r w:rsidR="00575BE9" w:rsidRPr="00575BE9">
          <w:rPr>
            <w:rStyle w:val="Hyperlink"/>
            <w:rFonts w:ascii="Calibri" w:hAnsi="Calibri"/>
          </w:rPr>
          <w:t>Loneliness</w:t>
        </w:r>
      </w:hyperlink>
      <w:r w:rsidR="00575BE9" w:rsidRPr="00575BE9">
        <w:rPr>
          <w:rFonts w:ascii="Calibri" w:hAnsi="Calibri"/>
          <w:u w:val="single"/>
        </w:rPr>
        <w:t xml:space="preserve"> </w:t>
      </w:r>
    </w:p>
    <w:p w14:paraId="0949D079" w14:textId="61F85C55" w:rsidR="00575BE9" w:rsidRDefault="00D80D5D" w:rsidP="00575BE9">
      <w:pPr>
        <w:pStyle w:val="ListParagraph"/>
        <w:numPr>
          <w:ilvl w:val="0"/>
          <w:numId w:val="5"/>
        </w:numPr>
        <w:rPr>
          <w:rFonts w:ascii="Calibri" w:hAnsi="Calibri"/>
          <w:u w:val="single"/>
        </w:rPr>
      </w:pPr>
      <w:hyperlink r:id="rId22" w:history="1">
        <w:r w:rsidR="00575BE9" w:rsidRPr="00575BE9">
          <w:rPr>
            <w:rStyle w:val="Hyperlink"/>
            <w:rFonts w:ascii="Calibri" w:hAnsi="Calibri"/>
          </w:rPr>
          <w:t>Research &amp; Evaluation</w:t>
        </w:r>
      </w:hyperlink>
    </w:p>
    <w:p w14:paraId="0FFB03FF" w14:textId="63848ED7" w:rsidR="00575BE9" w:rsidRDefault="00575BE9" w:rsidP="00575BE9">
      <w:pPr>
        <w:rPr>
          <w:rFonts w:ascii="Calibri" w:hAnsi="Calibri"/>
          <w:u w:val="single"/>
        </w:rPr>
      </w:pPr>
    </w:p>
    <w:p w14:paraId="1D55FCB5" w14:textId="77777777" w:rsidR="00575BE9" w:rsidRDefault="00575BE9" w:rsidP="00575BE9">
      <w:pPr>
        <w:pStyle w:val="Heading2"/>
      </w:pPr>
      <w:r>
        <w:t>Contact</w:t>
      </w:r>
    </w:p>
    <w:p w14:paraId="06CC7C9B" w14:textId="77777777" w:rsidR="00575BE9" w:rsidRDefault="00D80D5D" w:rsidP="00575BE9">
      <w:pPr>
        <w:rPr>
          <w:rFonts w:ascii="Calibri" w:hAnsi="Calibri"/>
        </w:rPr>
      </w:pPr>
      <w:hyperlink r:id="rId23" w:history="1">
        <w:r w:rsidR="00575BE9" w:rsidRPr="00005969">
          <w:rPr>
            <w:rStyle w:val="Hyperlink"/>
            <w:rFonts w:ascii="Calibri" w:hAnsi="Calibri"/>
          </w:rPr>
          <w:t>info@culturehealthandwellbeing.org.uk</w:t>
        </w:r>
      </w:hyperlink>
      <w:r w:rsidR="00575BE9">
        <w:rPr>
          <w:rFonts w:ascii="Calibri" w:hAnsi="Calibri"/>
        </w:rPr>
        <w:t xml:space="preserve"> </w:t>
      </w:r>
    </w:p>
    <w:p w14:paraId="6DD4F968" w14:textId="77777777" w:rsidR="00575BE9" w:rsidRDefault="00D80D5D" w:rsidP="00575BE9">
      <w:pPr>
        <w:rPr>
          <w:rFonts w:ascii="Calibri" w:hAnsi="Calibri"/>
        </w:rPr>
      </w:pPr>
      <w:hyperlink r:id="rId24" w:history="1">
        <w:r w:rsidR="00575BE9" w:rsidRPr="00F347E5">
          <w:rPr>
            <w:rStyle w:val="Hyperlink"/>
            <w:rFonts w:ascii="Calibri" w:hAnsi="Calibri"/>
          </w:rPr>
          <w:t>hayley@culturehealthandwellbeing.org.uk</w:t>
        </w:r>
      </w:hyperlink>
    </w:p>
    <w:p w14:paraId="1E710657" w14:textId="77777777" w:rsidR="00575BE9" w:rsidRPr="009B6EE7" w:rsidRDefault="00D80D5D" w:rsidP="00575BE9">
      <w:pPr>
        <w:rPr>
          <w:rFonts w:ascii="Calibri" w:hAnsi="Calibri"/>
        </w:rPr>
      </w:pPr>
      <w:hyperlink r:id="rId25" w:history="1">
        <w:r w:rsidR="00575BE9" w:rsidRPr="00F347E5">
          <w:rPr>
            <w:rStyle w:val="Hyperlink"/>
            <w:rFonts w:ascii="Calibri" w:hAnsi="Calibri"/>
          </w:rPr>
          <w:t>victoria@culturehealthandwellbeing.org.uk</w:t>
        </w:r>
      </w:hyperlink>
      <w:r w:rsidR="00575BE9">
        <w:rPr>
          <w:rFonts w:ascii="Calibri" w:hAnsi="Calibri"/>
        </w:rPr>
        <w:t xml:space="preserve"> </w:t>
      </w:r>
    </w:p>
    <w:p w14:paraId="710CFF4F" w14:textId="77777777" w:rsidR="00575BE9" w:rsidRDefault="00575BE9" w:rsidP="00575BE9">
      <w:pPr>
        <w:rPr>
          <w:rFonts w:ascii="Calibri" w:hAnsi="Calibri"/>
        </w:rPr>
      </w:pPr>
    </w:p>
    <w:p w14:paraId="6F68AA31" w14:textId="77777777" w:rsidR="00575BE9" w:rsidRPr="00575BE9" w:rsidRDefault="00575BE9" w:rsidP="00575BE9">
      <w:pPr>
        <w:rPr>
          <w:rFonts w:ascii="Calibri" w:hAnsi="Calibri"/>
          <w:u w:val="single"/>
        </w:rPr>
      </w:pPr>
    </w:p>
    <w:sectPr w:rsidR="00575BE9" w:rsidRPr="00575BE9" w:rsidSect="00853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D06"/>
    <w:multiLevelType w:val="hybridMultilevel"/>
    <w:tmpl w:val="DFF8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0CEA"/>
    <w:multiLevelType w:val="hybridMultilevel"/>
    <w:tmpl w:val="4FFE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9327B"/>
    <w:multiLevelType w:val="hybridMultilevel"/>
    <w:tmpl w:val="B8E0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61C1C"/>
    <w:multiLevelType w:val="hybridMultilevel"/>
    <w:tmpl w:val="C62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B2C56"/>
    <w:multiLevelType w:val="hybridMultilevel"/>
    <w:tmpl w:val="230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4742D"/>
    <w:multiLevelType w:val="hybridMultilevel"/>
    <w:tmpl w:val="5D3A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2B"/>
    <w:rsid w:val="00016A18"/>
    <w:rsid w:val="000225FA"/>
    <w:rsid w:val="0013194E"/>
    <w:rsid w:val="001D0DCF"/>
    <w:rsid w:val="00260AB6"/>
    <w:rsid w:val="002643F2"/>
    <w:rsid w:val="0030146E"/>
    <w:rsid w:val="00302EBE"/>
    <w:rsid w:val="003166F6"/>
    <w:rsid w:val="00364644"/>
    <w:rsid w:val="00371D3A"/>
    <w:rsid w:val="003F59A5"/>
    <w:rsid w:val="00412728"/>
    <w:rsid w:val="0042377E"/>
    <w:rsid w:val="0043688E"/>
    <w:rsid w:val="004438F3"/>
    <w:rsid w:val="005249B8"/>
    <w:rsid w:val="0052702B"/>
    <w:rsid w:val="00537010"/>
    <w:rsid w:val="00557BF2"/>
    <w:rsid w:val="00575BE9"/>
    <w:rsid w:val="005846AD"/>
    <w:rsid w:val="006063A2"/>
    <w:rsid w:val="00640B7F"/>
    <w:rsid w:val="00646C41"/>
    <w:rsid w:val="00694B9F"/>
    <w:rsid w:val="006A4011"/>
    <w:rsid w:val="007050DD"/>
    <w:rsid w:val="00752D52"/>
    <w:rsid w:val="00764085"/>
    <w:rsid w:val="0079144F"/>
    <w:rsid w:val="007944B5"/>
    <w:rsid w:val="007B1481"/>
    <w:rsid w:val="007C0E04"/>
    <w:rsid w:val="00811CAF"/>
    <w:rsid w:val="008454DB"/>
    <w:rsid w:val="008532C3"/>
    <w:rsid w:val="008E6609"/>
    <w:rsid w:val="008F65D3"/>
    <w:rsid w:val="009749BF"/>
    <w:rsid w:val="009B6EE7"/>
    <w:rsid w:val="00A03C91"/>
    <w:rsid w:val="00A06F5A"/>
    <w:rsid w:val="00AB62A9"/>
    <w:rsid w:val="00AF6573"/>
    <w:rsid w:val="00AF6A29"/>
    <w:rsid w:val="00B15646"/>
    <w:rsid w:val="00B22B1C"/>
    <w:rsid w:val="00BB129A"/>
    <w:rsid w:val="00BB168A"/>
    <w:rsid w:val="00CD042C"/>
    <w:rsid w:val="00CF18C6"/>
    <w:rsid w:val="00D14527"/>
    <w:rsid w:val="00D66D97"/>
    <w:rsid w:val="00D80D5D"/>
    <w:rsid w:val="00DA22F0"/>
    <w:rsid w:val="00DB567D"/>
    <w:rsid w:val="00DE5764"/>
    <w:rsid w:val="00E10138"/>
    <w:rsid w:val="00E427D3"/>
    <w:rsid w:val="00E74CA9"/>
    <w:rsid w:val="00E753DE"/>
    <w:rsid w:val="00E75E10"/>
    <w:rsid w:val="00E83E52"/>
    <w:rsid w:val="00E96FBB"/>
    <w:rsid w:val="00EB3942"/>
    <w:rsid w:val="00EF3F76"/>
    <w:rsid w:val="00EF4910"/>
    <w:rsid w:val="00F723F9"/>
    <w:rsid w:val="00F77276"/>
    <w:rsid w:val="00FA7721"/>
    <w:rsid w:val="00FC2B7C"/>
    <w:rsid w:val="00FC5F61"/>
    <w:rsid w:val="5D7ED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56FD8"/>
  <w14:defaultImageDpi w14:val="300"/>
  <w15:docId w15:val="{81ACD3E6-A9C3-6C43-B747-CB2EABC5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B6E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B6E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D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5E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702B"/>
    <w:rPr>
      <w:sz w:val="18"/>
      <w:szCs w:val="18"/>
    </w:rPr>
  </w:style>
  <w:style w:type="paragraph" w:styleId="CommentText">
    <w:name w:val="annotation text"/>
    <w:basedOn w:val="Normal"/>
    <w:link w:val="CommentTextChar"/>
    <w:uiPriority w:val="99"/>
    <w:semiHidden/>
    <w:unhideWhenUsed/>
    <w:rsid w:val="0052702B"/>
  </w:style>
  <w:style w:type="character" w:customStyle="1" w:styleId="CommentTextChar">
    <w:name w:val="Comment Text Char"/>
    <w:basedOn w:val="DefaultParagraphFont"/>
    <w:link w:val="CommentText"/>
    <w:uiPriority w:val="99"/>
    <w:semiHidden/>
    <w:rsid w:val="0052702B"/>
    <w:rPr>
      <w:lang w:val="en-GB"/>
    </w:rPr>
  </w:style>
  <w:style w:type="paragraph" w:styleId="CommentSubject">
    <w:name w:val="annotation subject"/>
    <w:basedOn w:val="CommentText"/>
    <w:next w:val="CommentText"/>
    <w:link w:val="CommentSubjectChar"/>
    <w:uiPriority w:val="99"/>
    <w:semiHidden/>
    <w:unhideWhenUsed/>
    <w:rsid w:val="0052702B"/>
    <w:rPr>
      <w:b/>
      <w:bCs/>
      <w:sz w:val="20"/>
      <w:szCs w:val="20"/>
    </w:rPr>
  </w:style>
  <w:style w:type="character" w:customStyle="1" w:styleId="CommentSubjectChar">
    <w:name w:val="Comment Subject Char"/>
    <w:basedOn w:val="CommentTextChar"/>
    <w:link w:val="CommentSubject"/>
    <w:uiPriority w:val="99"/>
    <w:semiHidden/>
    <w:rsid w:val="0052702B"/>
    <w:rPr>
      <w:b/>
      <w:bCs/>
      <w:sz w:val="20"/>
      <w:szCs w:val="20"/>
      <w:lang w:val="en-GB"/>
    </w:rPr>
  </w:style>
  <w:style w:type="paragraph" w:styleId="BalloonText">
    <w:name w:val="Balloon Text"/>
    <w:basedOn w:val="Normal"/>
    <w:link w:val="BalloonTextChar"/>
    <w:uiPriority w:val="99"/>
    <w:semiHidden/>
    <w:unhideWhenUsed/>
    <w:rsid w:val="00527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02B"/>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9B6EE7"/>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B6EE7"/>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9B6EE7"/>
    <w:rPr>
      <w:color w:val="0000FF" w:themeColor="hyperlink"/>
      <w:u w:val="single"/>
    </w:rPr>
  </w:style>
  <w:style w:type="character" w:customStyle="1" w:styleId="Heading3Char">
    <w:name w:val="Heading 3 Char"/>
    <w:basedOn w:val="DefaultParagraphFont"/>
    <w:link w:val="Heading3"/>
    <w:uiPriority w:val="9"/>
    <w:rsid w:val="00752D52"/>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E75E1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75E10"/>
    <w:rPr>
      <w:i/>
      <w:iCs/>
    </w:rPr>
  </w:style>
  <w:style w:type="character" w:customStyle="1" w:styleId="Heading4Char">
    <w:name w:val="Heading 4 Char"/>
    <w:basedOn w:val="DefaultParagraphFont"/>
    <w:link w:val="Heading4"/>
    <w:uiPriority w:val="9"/>
    <w:rsid w:val="00E75E10"/>
    <w:rPr>
      <w:rFonts w:asciiTheme="majorHAnsi" w:eastAsiaTheme="majorEastAsia" w:hAnsiTheme="majorHAnsi" w:cstheme="majorBidi"/>
      <w:b/>
      <w:bCs/>
      <w:i/>
      <w:iCs/>
      <w:color w:val="4F81BD" w:themeColor="accent1"/>
      <w:lang w:val="en-GB"/>
    </w:rPr>
  </w:style>
  <w:style w:type="character" w:customStyle="1" w:styleId="highlight">
    <w:name w:val="highlight"/>
    <w:basedOn w:val="DefaultParagraphFont"/>
    <w:rsid w:val="0043688E"/>
  </w:style>
  <w:style w:type="character" w:customStyle="1" w:styleId="normaltextrun">
    <w:name w:val="normaltextrun"/>
    <w:basedOn w:val="DefaultParagraphFont"/>
    <w:rsid w:val="00EF3F76"/>
  </w:style>
  <w:style w:type="character" w:customStyle="1" w:styleId="scxw186642255">
    <w:name w:val="scxw186642255"/>
    <w:basedOn w:val="DefaultParagraphFont"/>
    <w:rsid w:val="00EF3F76"/>
  </w:style>
  <w:style w:type="paragraph" w:styleId="ListParagraph">
    <w:name w:val="List Paragraph"/>
    <w:basedOn w:val="Normal"/>
    <w:uiPriority w:val="34"/>
    <w:qFormat/>
    <w:rsid w:val="00DE5764"/>
    <w:pPr>
      <w:ind w:left="720"/>
      <w:contextualSpacing/>
    </w:pPr>
  </w:style>
  <w:style w:type="character" w:styleId="UnresolvedMention">
    <w:name w:val="Unresolved Mention"/>
    <w:basedOn w:val="DefaultParagraphFont"/>
    <w:uiPriority w:val="99"/>
    <w:semiHidden/>
    <w:unhideWhenUsed/>
    <w:rsid w:val="006A4011"/>
    <w:rPr>
      <w:color w:val="605E5C"/>
      <w:shd w:val="clear" w:color="auto" w:fill="E1DFDD"/>
    </w:rPr>
  </w:style>
  <w:style w:type="character" w:styleId="FollowedHyperlink">
    <w:name w:val="FollowedHyperlink"/>
    <w:basedOn w:val="DefaultParagraphFont"/>
    <w:uiPriority w:val="99"/>
    <w:semiHidden/>
    <w:unhideWhenUsed/>
    <w:rsid w:val="00E74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8873">
      <w:bodyDiv w:val="1"/>
      <w:marLeft w:val="0"/>
      <w:marRight w:val="0"/>
      <w:marTop w:val="0"/>
      <w:marBottom w:val="0"/>
      <w:divBdr>
        <w:top w:val="none" w:sz="0" w:space="0" w:color="auto"/>
        <w:left w:val="none" w:sz="0" w:space="0" w:color="auto"/>
        <w:bottom w:val="none" w:sz="0" w:space="0" w:color="auto"/>
        <w:right w:val="none" w:sz="0" w:space="0" w:color="auto"/>
      </w:divBdr>
    </w:div>
    <w:div w:id="322973147">
      <w:bodyDiv w:val="1"/>
      <w:marLeft w:val="0"/>
      <w:marRight w:val="0"/>
      <w:marTop w:val="0"/>
      <w:marBottom w:val="0"/>
      <w:divBdr>
        <w:top w:val="none" w:sz="0" w:space="0" w:color="auto"/>
        <w:left w:val="none" w:sz="0" w:space="0" w:color="auto"/>
        <w:bottom w:val="none" w:sz="0" w:space="0" w:color="auto"/>
        <w:right w:val="none" w:sz="0" w:space="0" w:color="auto"/>
      </w:divBdr>
      <w:divsChild>
        <w:div w:id="1013651242">
          <w:marLeft w:val="0"/>
          <w:marRight w:val="0"/>
          <w:marTop w:val="0"/>
          <w:marBottom w:val="0"/>
          <w:divBdr>
            <w:top w:val="none" w:sz="0" w:space="0" w:color="auto"/>
            <w:left w:val="none" w:sz="0" w:space="0" w:color="auto"/>
            <w:bottom w:val="none" w:sz="0" w:space="0" w:color="auto"/>
            <w:right w:val="none" w:sz="0" w:space="0" w:color="auto"/>
          </w:divBdr>
        </w:div>
        <w:div w:id="777600781">
          <w:marLeft w:val="0"/>
          <w:marRight w:val="0"/>
          <w:marTop w:val="0"/>
          <w:marBottom w:val="0"/>
          <w:divBdr>
            <w:top w:val="none" w:sz="0" w:space="0" w:color="auto"/>
            <w:left w:val="none" w:sz="0" w:space="0" w:color="auto"/>
            <w:bottom w:val="none" w:sz="0" w:space="0" w:color="auto"/>
            <w:right w:val="none" w:sz="0" w:space="0" w:color="auto"/>
          </w:divBdr>
        </w:div>
        <w:div w:id="1669483705">
          <w:marLeft w:val="0"/>
          <w:marRight w:val="0"/>
          <w:marTop w:val="0"/>
          <w:marBottom w:val="0"/>
          <w:divBdr>
            <w:top w:val="none" w:sz="0" w:space="0" w:color="auto"/>
            <w:left w:val="none" w:sz="0" w:space="0" w:color="auto"/>
            <w:bottom w:val="none" w:sz="0" w:space="0" w:color="auto"/>
            <w:right w:val="none" w:sz="0" w:space="0" w:color="auto"/>
          </w:divBdr>
        </w:div>
        <w:div w:id="1956331124">
          <w:marLeft w:val="0"/>
          <w:marRight w:val="0"/>
          <w:marTop w:val="0"/>
          <w:marBottom w:val="0"/>
          <w:divBdr>
            <w:top w:val="none" w:sz="0" w:space="0" w:color="auto"/>
            <w:left w:val="none" w:sz="0" w:space="0" w:color="auto"/>
            <w:bottom w:val="none" w:sz="0" w:space="0" w:color="auto"/>
            <w:right w:val="none" w:sz="0" w:space="0" w:color="auto"/>
          </w:divBdr>
        </w:div>
        <w:div w:id="115610174">
          <w:marLeft w:val="0"/>
          <w:marRight w:val="0"/>
          <w:marTop w:val="0"/>
          <w:marBottom w:val="0"/>
          <w:divBdr>
            <w:top w:val="none" w:sz="0" w:space="0" w:color="auto"/>
            <w:left w:val="none" w:sz="0" w:space="0" w:color="auto"/>
            <w:bottom w:val="none" w:sz="0" w:space="0" w:color="auto"/>
            <w:right w:val="none" w:sz="0" w:space="0" w:color="auto"/>
          </w:divBdr>
        </w:div>
        <w:div w:id="1858498876">
          <w:marLeft w:val="0"/>
          <w:marRight w:val="0"/>
          <w:marTop w:val="0"/>
          <w:marBottom w:val="0"/>
          <w:divBdr>
            <w:top w:val="none" w:sz="0" w:space="0" w:color="auto"/>
            <w:left w:val="none" w:sz="0" w:space="0" w:color="auto"/>
            <w:bottom w:val="none" w:sz="0" w:space="0" w:color="auto"/>
            <w:right w:val="none" w:sz="0" w:space="0" w:color="auto"/>
          </w:divBdr>
        </w:div>
        <w:div w:id="693531713">
          <w:marLeft w:val="0"/>
          <w:marRight w:val="0"/>
          <w:marTop w:val="0"/>
          <w:marBottom w:val="0"/>
          <w:divBdr>
            <w:top w:val="none" w:sz="0" w:space="0" w:color="auto"/>
            <w:left w:val="none" w:sz="0" w:space="0" w:color="auto"/>
            <w:bottom w:val="none" w:sz="0" w:space="0" w:color="auto"/>
            <w:right w:val="none" w:sz="0" w:space="0" w:color="auto"/>
          </w:divBdr>
        </w:div>
        <w:div w:id="2114782420">
          <w:marLeft w:val="0"/>
          <w:marRight w:val="0"/>
          <w:marTop w:val="0"/>
          <w:marBottom w:val="0"/>
          <w:divBdr>
            <w:top w:val="none" w:sz="0" w:space="0" w:color="auto"/>
            <w:left w:val="none" w:sz="0" w:space="0" w:color="auto"/>
            <w:bottom w:val="none" w:sz="0" w:space="0" w:color="auto"/>
            <w:right w:val="none" w:sz="0" w:space="0" w:color="auto"/>
          </w:divBdr>
        </w:div>
        <w:div w:id="961887621">
          <w:marLeft w:val="0"/>
          <w:marRight w:val="0"/>
          <w:marTop w:val="0"/>
          <w:marBottom w:val="0"/>
          <w:divBdr>
            <w:top w:val="none" w:sz="0" w:space="0" w:color="auto"/>
            <w:left w:val="none" w:sz="0" w:space="0" w:color="auto"/>
            <w:bottom w:val="none" w:sz="0" w:space="0" w:color="auto"/>
            <w:right w:val="none" w:sz="0" w:space="0" w:color="auto"/>
          </w:divBdr>
        </w:div>
        <w:div w:id="934216483">
          <w:marLeft w:val="0"/>
          <w:marRight w:val="0"/>
          <w:marTop w:val="0"/>
          <w:marBottom w:val="0"/>
          <w:divBdr>
            <w:top w:val="none" w:sz="0" w:space="0" w:color="auto"/>
            <w:left w:val="none" w:sz="0" w:space="0" w:color="auto"/>
            <w:bottom w:val="none" w:sz="0" w:space="0" w:color="auto"/>
            <w:right w:val="none" w:sz="0" w:space="0" w:color="auto"/>
          </w:divBdr>
        </w:div>
        <w:div w:id="1869756194">
          <w:marLeft w:val="0"/>
          <w:marRight w:val="0"/>
          <w:marTop w:val="0"/>
          <w:marBottom w:val="0"/>
          <w:divBdr>
            <w:top w:val="none" w:sz="0" w:space="0" w:color="auto"/>
            <w:left w:val="none" w:sz="0" w:space="0" w:color="auto"/>
            <w:bottom w:val="none" w:sz="0" w:space="0" w:color="auto"/>
            <w:right w:val="none" w:sz="0" w:space="0" w:color="auto"/>
          </w:divBdr>
        </w:div>
        <w:div w:id="890920875">
          <w:marLeft w:val="0"/>
          <w:marRight w:val="0"/>
          <w:marTop w:val="0"/>
          <w:marBottom w:val="0"/>
          <w:divBdr>
            <w:top w:val="none" w:sz="0" w:space="0" w:color="auto"/>
            <w:left w:val="none" w:sz="0" w:space="0" w:color="auto"/>
            <w:bottom w:val="none" w:sz="0" w:space="0" w:color="auto"/>
            <w:right w:val="none" w:sz="0" w:space="0" w:color="auto"/>
          </w:divBdr>
        </w:div>
        <w:div w:id="993795139">
          <w:marLeft w:val="0"/>
          <w:marRight w:val="0"/>
          <w:marTop w:val="0"/>
          <w:marBottom w:val="0"/>
          <w:divBdr>
            <w:top w:val="none" w:sz="0" w:space="0" w:color="auto"/>
            <w:left w:val="none" w:sz="0" w:space="0" w:color="auto"/>
            <w:bottom w:val="none" w:sz="0" w:space="0" w:color="auto"/>
            <w:right w:val="none" w:sz="0" w:space="0" w:color="auto"/>
          </w:divBdr>
        </w:div>
        <w:div w:id="1457411310">
          <w:marLeft w:val="0"/>
          <w:marRight w:val="0"/>
          <w:marTop w:val="0"/>
          <w:marBottom w:val="0"/>
          <w:divBdr>
            <w:top w:val="none" w:sz="0" w:space="0" w:color="auto"/>
            <w:left w:val="none" w:sz="0" w:space="0" w:color="auto"/>
            <w:bottom w:val="none" w:sz="0" w:space="0" w:color="auto"/>
            <w:right w:val="none" w:sz="0" w:space="0" w:color="auto"/>
          </w:divBdr>
        </w:div>
        <w:div w:id="1575974630">
          <w:marLeft w:val="0"/>
          <w:marRight w:val="0"/>
          <w:marTop w:val="0"/>
          <w:marBottom w:val="0"/>
          <w:divBdr>
            <w:top w:val="none" w:sz="0" w:space="0" w:color="auto"/>
            <w:left w:val="none" w:sz="0" w:space="0" w:color="auto"/>
            <w:bottom w:val="none" w:sz="0" w:space="0" w:color="auto"/>
            <w:right w:val="none" w:sz="0" w:space="0" w:color="auto"/>
          </w:divBdr>
        </w:div>
        <w:div w:id="1978561924">
          <w:marLeft w:val="0"/>
          <w:marRight w:val="0"/>
          <w:marTop w:val="0"/>
          <w:marBottom w:val="0"/>
          <w:divBdr>
            <w:top w:val="none" w:sz="0" w:space="0" w:color="auto"/>
            <w:left w:val="none" w:sz="0" w:space="0" w:color="auto"/>
            <w:bottom w:val="none" w:sz="0" w:space="0" w:color="auto"/>
            <w:right w:val="none" w:sz="0" w:space="0" w:color="auto"/>
          </w:divBdr>
        </w:div>
        <w:div w:id="2138989051">
          <w:marLeft w:val="0"/>
          <w:marRight w:val="0"/>
          <w:marTop w:val="0"/>
          <w:marBottom w:val="0"/>
          <w:divBdr>
            <w:top w:val="none" w:sz="0" w:space="0" w:color="auto"/>
            <w:left w:val="none" w:sz="0" w:space="0" w:color="auto"/>
            <w:bottom w:val="none" w:sz="0" w:space="0" w:color="auto"/>
            <w:right w:val="none" w:sz="0" w:space="0" w:color="auto"/>
          </w:divBdr>
        </w:div>
        <w:div w:id="178276406">
          <w:marLeft w:val="0"/>
          <w:marRight w:val="0"/>
          <w:marTop w:val="0"/>
          <w:marBottom w:val="0"/>
          <w:divBdr>
            <w:top w:val="none" w:sz="0" w:space="0" w:color="auto"/>
            <w:left w:val="none" w:sz="0" w:space="0" w:color="auto"/>
            <w:bottom w:val="none" w:sz="0" w:space="0" w:color="auto"/>
            <w:right w:val="none" w:sz="0" w:space="0" w:color="auto"/>
          </w:divBdr>
        </w:div>
        <w:div w:id="1550797236">
          <w:marLeft w:val="0"/>
          <w:marRight w:val="0"/>
          <w:marTop w:val="0"/>
          <w:marBottom w:val="0"/>
          <w:divBdr>
            <w:top w:val="none" w:sz="0" w:space="0" w:color="auto"/>
            <w:left w:val="none" w:sz="0" w:space="0" w:color="auto"/>
            <w:bottom w:val="none" w:sz="0" w:space="0" w:color="auto"/>
            <w:right w:val="none" w:sz="0" w:space="0" w:color="auto"/>
          </w:divBdr>
        </w:div>
        <w:div w:id="754085640">
          <w:marLeft w:val="0"/>
          <w:marRight w:val="0"/>
          <w:marTop w:val="0"/>
          <w:marBottom w:val="0"/>
          <w:divBdr>
            <w:top w:val="none" w:sz="0" w:space="0" w:color="auto"/>
            <w:left w:val="none" w:sz="0" w:space="0" w:color="auto"/>
            <w:bottom w:val="none" w:sz="0" w:space="0" w:color="auto"/>
            <w:right w:val="none" w:sz="0" w:space="0" w:color="auto"/>
          </w:divBdr>
        </w:div>
        <w:div w:id="595020602">
          <w:marLeft w:val="0"/>
          <w:marRight w:val="0"/>
          <w:marTop w:val="0"/>
          <w:marBottom w:val="0"/>
          <w:divBdr>
            <w:top w:val="none" w:sz="0" w:space="0" w:color="auto"/>
            <w:left w:val="none" w:sz="0" w:space="0" w:color="auto"/>
            <w:bottom w:val="none" w:sz="0" w:space="0" w:color="auto"/>
            <w:right w:val="none" w:sz="0" w:space="0" w:color="auto"/>
          </w:divBdr>
        </w:div>
        <w:div w:id="126705860">
          <w:marLeft w:val="0"/>
          <w:marRight w:val="0"/>
          <w:marTop w:val="0"/>
          <w:marBottom w:val="0"/>
          <w:divBdr>
            <w:top w:val="none" w:sz="0" w:space="0" w:color="auto"/>
            <w:left w:val="none" w:sz="0" w:space="0" w:color="auto"/>
            <w:bottom w:val="none" w:sz="0" w:space="0" w:color="auto"/>
            <w:right w:val="none" w:sz="0" w:space="0" w:color="auto"/>
          </w:divBdr>
        </w:div>
        <w:div w:id="1611156227">
          <w:marLeft w:val="0"/>
          <w:marRight w:val="0"/>
          <w:marTop w:val="0"/>
          <w:marBottom w:val="0"/>
          <w:divBdr>
            <w:top w:val="none" w:sz="0" w:space="0" w:color="auto"/>
            <w:left w:val="none" w:sz="0" w:space="0" w:color="auto"/>
            <w:bottom w:val="none" w:sz="0" w:space="0" w:color="auto"/>
            <w:right w:val="none" w:sz="0" w:space="0" w:color="auto"/>
          </w:divBdr>
        </w:div>
        <w:div w:id="1573194902">
          <w:marLeft w:val="0"/>
          <w:marRight w:val="0"/>
          <w:marTop w:val="0"/>
          <w:marBottom w:val="0"/>
          <w:divBdr>
            <w:top w:val="none" w:sz="0" w:space="0" w:color="auto"/>
            <w:left w:val="none" w:sz="0" w:space="0" w:color="auto"/>
            <w:bottom w:val="none" w:sz="0" w:space="0" w:color="auto"/>
            <w:right w:val="none" w:sz="0" w:space="0" w:color="auto"/>
          </w:divBdr>
        </w:div>
        <w:div w:id="1327393714">
          <w:marLeft w:val="0"/>
          <w:marRight w:val="0"/>
          <w:marTop w:val="0"/>
          <w:marBottom w:val="0"/>
          <w:divBdr>
            <w:top w:val="none" w:sz="0" w:space="0" w:color="auto"/>
            <w:left w:val="none" w:sz="0" w:space="0" w:color="auto"/>
            <w:bottom w:val="none" w:sz="0" w:space="0" w:color="auto"/>
            <w:right w:val="none" w:sz="0" w:space="0" w:color="auto"/>
          </w:divBdr>
        </w:div>
        <w:div w:id="1165129721">
          <w:marLeft w:val="0"/>
          <w:marRight w:val="0"/>
          <w:marTop w:val="0"/>
          <w:marBottom w:val="0"/>
          <w:divBdr>
            <w:top w:val="none" w:sz="0" w:space="0" w:color="auto"/>
            <w:left w:val="none" w:sz="0" w:space="0" w:color="auto"/>
            <w:bottom w:val="none" w:sz="0" w:space="0" w:color="auto"/>
            <w:right w:val="none" w:sz="0" w:space="0" w:color="auto"/>
          </w:divBdr>
        </w:div>
        <w:div w:id="1212890089">
          <w:marLeft w:val="0"/>
          <w:marRight w:val="0"/>
          <w:marTop w:val="0"/>
          <w:marBottom w:val="0"/>
          <w:divBdr>
            <w:top w:val="none" w:sz="0" w:space="0" w:color="auto"/>
            <w:left w:val="none" w:sz="0" w:space="0" w:color="auto"/>
            <w:bottom w:val="none" w:sz="0" w:space="0" w:color="auto"/>
            <w:right w:val="none" w:sz="0" w:space="0" w:color="auto"/>
          </w:divBdr>
        </w:div>
        <w:div w:id="82462007">
          <w:marLeft w:val="0"/>
          <w:marRight w:val="0"/>
          <w:marTop w:val="0"/>
          <w:marBottom w:val="0"/>
          <w:divBdr>
            <w:top w:val="none" w:sz="0" w:space="0" w:color="auto"/>
            <w:left w:val="none" w:sz="0" w:space="0" w:color="auto"/>
            <w:bottom w:val="none" w:sz="0" w:space="0" w:color="auto"/>
            <w:right w:val="none" w:sz="0" w:space="0" w:color="auto"/>
          </w:divBdr>
        </w:div>
        <w:div w:id="1607426750">
          <w:marLeft w:val="0"/>
          <w:marRight w:val="0"/>
          <w:marTop w:val="0"/>
          <w:marBottom w:val="0"/>
          <w:divBdr>
            <w:top w:val="none" w:sz="0" w:space="0" w:color="auto"/>
            <w:left w:val="none" w:sz="0" w:space="0" w:color="auto"/>
            <w:bottom w:val="none" w:sz="0" w:space="0" w:color="auto"/>
            <w:right w:val="none" w:sz="0" w:space="0" w:color="auto"/>
          </w:divBdr>
        </w:div>
        <w:div w:id="1133987180">
          <w:marLeft w:val="0"/>
          <w:marRight w:val="0"/>
          <w:marTop w:val="0"/>
          <w:marBottom w:val="0"/>
          <w:divBdr>
            <w:top w:val="none" w:sz="0" w:space="0" w:color="auto"/>
            <w:left w:val="none" w:sz="0" w:space="0" w:color="auto"/>
            <w:bottom w:val="none" w:sz="0" w:space="0" w:color="auto"/>
            <w:right w:val="none" w:sz="0" w:space="0" w:color="auto"/>
          </w:divBdr>
        </w:div>
        <w:div w:id="1649168710">
          <w:marLeft w:val="0"/>
          <w:marRight w:val="0"/>
          <w:marTop w:val="0"/>
          <w:marBottom w:val="0"/>
          <w:divBdr>
            <w:top w:val="none" w:sz="0" w:space="0" w:color="auto"/>
            <w:left w:val="none" w:sz="0" w:space="0" w:color="auto"/>
            <w:bottom w:val="none" w:sz="0" w:space="0" w:color="auto"/>
            <w:right w:val="none" w:sz="0" w:space="0" w:color="auto"/>
          </w:divBdr>
        </w:div>
        <w:div w:id="271596146">
          <w:marLeft w:val="0"/>
          <w:marRight w:val="0"/>
          <w:marTop w:val="0"/>
          <w:marBottom w:val="0"/>
          <w:divBdr>
            <w:top w:val="none" w:sz="0" w:space="0" w:color="auto"/>
            <w:left w:val="none" w:sz="0" w:space="0" w:color="auto"/>
            <w:bottom w:val="none" w:sz="0" w:space="0" w:color="auto"/>
            <w:right w:val="none" w:sz="0" w:space="0" w:color="auto"/>
          </w:divBdr>
        </w:div>
        <w:div w:id="1396203021">
          <w:marLeft w:val="0"/>
          <w:marRight w:val="0"/>
          <w:marTop w:val="0"/>
          <w:marBottom w:val="0"/>
          <w:divBdr>
            <w:top w:val="none" w:sz="0" w:space="0" w:color="auto"/>
            <w:left w:val="none" w:sz="0" w:space="0" w:color="auto"/>
            <w:bottom w:val="none" w:sz="0" w:space="0" w:color="auto"/>
            <w:right w:val="none" w:sz="0" w:space="0" w:color="auto"/>
          </w:divBdr>
        </w:div>
        <w:div w:id="990795048">
          <w:marLeft w:val="0"/>
          <w:marRight w:val="0"/>
          <w:marTop w:val="0"/>
          <w:marBottom w:val="0"/>
          <w:divBdr>
            <w:top w:val="none" w:sz="0" w:space="0" w:color="auto"/>
            <w:left w:val="none" w:sz="0" w:space="0" w:color="auto"/>
            <w:bottom w:val="none" w:sz="0" w:space="0" w:color="auto"/>
            <w:right w:val="none" w:sz="0" w:space="0" w:color="auto"/>
          </w:divBdr>
        </w:div>
        <w:div w:id="1884173109">
          <w:marLeft w:val="0"/>
          <w:marRight w:val="0"/>
          <w:marTop w:val="0"/>
          <w:marBottom w:val="0"/>
          <w:divBdr>
            <w:top w:val="none" w:sz="0" w:space="0" w:color="auto"/>
            <w:left w:val="none" w:sz="0" w:space="0" w:color="auto"/>
            <w:bottom w:val="none" w:sz="0" w:space="0" w:color="auto"/>
            <w:right w:val="none" w:sz="0" w:space="0" w:color="auto"/>
          </w:divBdr>
        </w:div>
        <w:div w:id="47265184">
          <w:marLeft w:val="0"/>
          <w:marRight w:val="0"/>
          <w:marTop w:val="0"/>
          <w:marBottom w:val="0"/>
          <w:divBdr>
            <w:top w:val="none" w:sz="0" w:space="0" w:color="auto"/>
            <w:left w:val="none" w:sz="0" w:space="0" w:color="auto"/>
            <w:bottom w:val="none" w:sz="0" w:space="0" w:color="auto"/>
            <w:right w:val="none" w:sz="0" w:space="0" w:color="auto"/>
          </w:divBdr>
        </w:div>
        <w:div w:id="1690328828">
          <w:marLeft w:val="0"/>
          <w:marRight w:val="0"/>
          <w:marTop w:val="0"/>
          <w:marBottom w:val="0"/>
          <w:divBdr>
            <w:top w:val="none" w:sz="0" w:space="0" w:color="auto"/>
            <w:left w:val="none" w:sz="0" w:space="0" w:color="auto"/>
            <w:bottom w:val="none" w:sz="0" w:space="0" w:color="auto"/>
            <w:right w:val="none" w:sz="0" w:space="0" w:color="auto"/>
          </w:divBdr>
        </w:div>
        <w:div w:id="2138528027">
          <w:marLeft w:val="0"/>
          <w:marRight w:val="0"/>
          <w:marTop w:val="0"/>
          <w:marBottom w:val="0"/>
          <w:divBdr>
            <w:top w:val="none" w:sz="0" w:space="0" w:color="auto"/>
            <w:left w:val="none" w:sz="0" w:space="0" w:color="auto"/>
            <w:bottom w:val="none" w:sz="0" w:space="0" w:color="auto"/>
            <w:right w:val="none" w:sz="0" w:space="0" w:color="auto"/>
          </w:divBdr>
        </w:div>
        <w:div w:id="2112890256">
          <w:marLeft w:val="0"/>
          <w:marRight w:val="0"/>
          <w:marTop w:val="0"/>
          <w:marBottom w:val="0"/>
          <w:divBdr>
            <w:top w:val="none" w:sz="0" w:space="0" w:color="auto"/>
            <w:left w:val="none" w:sz="0" w:space="0" w:color="auto"/>
            <w:bottom w:val="none" w:sz="0" w:space="0" w:color="auto"/>
            <w:right w:val="none" w:sz="0" w:space="0" w:color="auto"/>
          </w:divBdr>
        </w:div>
        <w:div w:id="368651020">
          <w:marLeft w:val="0"/>
          <w:marRight w:val="0"/>
          <w:marTop w:val="0"/>
          <w:marBottom w:val="0"/>
          <w:divBdr>
            <w:top w:val="none" w:sz="0" w:space="0" w:color="auto"/>
            <w:left w:val="none" w:sz="0" w:space="0" w:color="auto"/>
            <w:bottom w:val="none" w:sz="0" w:space="0" w:color="auto"/>
            <w:right w:val="none" w:sz="0" w:space="0" w:color="auto"/>
          </w:divBdr>
        </w:div>
        <w:div w:id="1860121671">
          <w:marLeft w:val="0"/>
          <w:marRight w:val="0"/>
          <w:marTop w:val="0"/>
          <w:marBottom w:val="0"/>
          <w:divBdr>
            <w:top w:val="none" w:sz="0" w:space="0" w:color="auto"/>
            <w:left w:val="none" w:sz="0" w:space="0" w:color="auto"/>
            <w:bottom w:val="none" w:sz="0" w:space="0" w:color="auto"/>
            <w:right w:val="none" w:sz="0" w:space="0" w:color="auto"/>
          </w:divBdr>
        </w:div>
        <w:div w:id="379596678">
          <w:marLeft w:val="0"/>
          <w:marRight w:val="0"/>
          <w:marTop w:val="0"/>
          <w:marBottom w:val="0"/>
          <w:divBdr>
            <w:top w:val="none" w:sz="0" w:space="0" w:color="auto"/>
            <w:left w:val="none" w:sz="0" w:space="0" w:color="auto"/>
            <w:bottom w:val="none" w:sz="0" w:space="0" w:color="auto"/>
            <w:right w:val="none" w:sz="0" w:space="0" w:color="auto"/>
          </w:divBdr>
        </w:div>
        <w:div w:id="959217616">
          <w:marLeft w:val="0"/>
          <w:marRight w:val="0"/>
          <w:marTop w:val="0"/>
          <w:marBottom w:val="0"/>
          <w:divBdr>
            <w:top w:val="none" w:sz="0" w:space="0" w:color="auto"/>
            <w:left w:val="none" w:sz="0" w:space="0" w:color="auto"/>
            <w:bottom w:val="none" w:sz="0" w:space="0" w:color="auto"/>
            <w:right w:val="none" w:sz="0" w:space="0" w:color="auto"/>
          </w:divBdr>
        </w:div>
        <w:div w:id="1967202274">
          <w:marLeft w:val="0"/>
          <w:marRight w:val="0"/>
          <w:marTop w:val="0"/>
          <w:marBottom w:val="0"/>
          <w:divBdr>
            <w:top w:val="none" w:sz="0" w:space="0" w:color="auto"/>
            <w:left w:val="none" w:sz="0" w:space="0" w:color="auto"/>
            <w:bottom w:val="none" w:sz="0" w:space="0" w:color="auto"/>
            <w:right w:val="none" w:sz="0" w:space="0" w:color="auto"/>
          </w:divBdr>
        </w:div>
        <w:div w:id="1001390752">
          <w:marLeft w:val="0"/>
          <w:marRight w:val="0"/>
          <w:marTop w:val="0"/>
          <w:marBottom w:val="0"/>
          <w:divBdr>
            <w:top w:val="none" w:sz="0" w:space="0" w:color="auto"/>
            <w:left w:val="none" w:sz="0" w:space="0" w:color="auto"/>
            <w:bottom w:val="none" w:sz="0" w:space="0" w:color="auto"/>
            <w:right w:val="none" w:sz="0" w:space="0" w:color="auto"/>
          </w:divBdr>
        </w:div>
        <w:div w:id="1262572434">
          <w:marLeft w:val="0"/>
          <w:marRight w:val="0"/>
          <w:marTop w:val="0"/>
          <w:marBottom w:val="0"/>
          <w:divBdr>
            <w:top w:val="none" w:sz="0" w:space="0" w:color="auto"/>
            <w:left w:val="none" w:sz="0" w:space="0" w:color="auto"/>
            <w:bottom w:val="none" w:sz="0" w:space="0" w:color="auto"/>
            <w:right w:val="none" w:sz="0" w:space="0" w:color="auto"/>
          </w:divBdr>
        </w:div>
        <w:div w:id="953486801">
          <w:marLeft w:val="0"/>
          <w:marRight w:val="0"/>
          <w:marTop w:val="0"/>
          <w:marBottom w:val="0"/>
          <w:divBdr>
            <w:top w:val="none" w:sz="0" w:space="0" w:color="auto"/>
            <w:left w:val="none" w:sz="0" w:space="0" w:color="auto"/>
            <w:bottom w:val="none" w:sz="0" w:space="0" w:color="auto"/>
            <w:right w:val="none" w:sz="0" w:space="0" w:color="auto"/>
          </w:divBdr>
        </w:div>
        <w:div w:id="454368086">
          <w:marLeft w:val="0"/>
          <w:marRight w:val="0"/>
          <w:marTop w:val="0"/>
          <w:marBottom w:val="0"/>
          <w:divBdr>
            <w:top w:val="none" w:sz="0" w:space="0" w:color="auto"/>
            <w:left w:val="none" w:sz="0" w:space="0" w:color="auto"/>
            <w:bottom w:val="none" w:sz="0" w:space="0" w:color="auto"/>
            <w:right w:val="none" w:sz="0" w:space="0" w:color="auto"/>
          </w:divBdr>
        </w:div>
        <w:div w:id="1145120148">
          <w:marLeft w:val="0"/>
          <w:marRight w:val="0"/>
          <w:marTop w:val="0"/>
          <w:marBottom w:val="0"/>
          <w:divBdr>
            <w:top w:val="none" w:sz="0" w:space="0" w:color="auto"/>
            <w:left w:val="none" w:sz="0" w:space="0" w:color="auto"/>
            <w:bottom w:val="none" w:sz="0" w:space="0" w:color="auto"/>
            <w:right w:val="none" w:sz="0" w:space="0" w:color="auto"/>
          </w:divBdr>
        </w:div>
        <w:div w:id="1015110728">
          <w:marLeft w:val="0"/>
          <w:marRight w:val="0"/>
          <w:marTop w:val="0"/>
          <w:marBottom w:val="0"/>
          <w:divBdr>
            <w:top w:val="none" w:sz="0" w:space="0" w:color="auto"/>
            <w:left w:val="none" w:sz="0" w:space="0" w:color="auto"/>
            <w:bottom w:val="none" w:sz="0" w:space="0" w:color="auto"/>
            <w:right w:val="none" w:sz="0" w:space="0" w:color="auto"/>
          </w:divBdr>
        </w:div>
        <w:div w:id="1392539928">
          <w:marLeft w:val="0"/>
          <w:marRight w:val="0"/>
          <w:marTop w:val="0"/>
          <w:marBottom w:val="0"/>
          <w:divBdr>
            <w:top w:val="none" w:sz="0" w:space="0" w:color="auto"/>
            <w:left w:val="none" w:sz="0" w:space="0" w:color="auto"/>
            <w:bottom w:val="none" w:sz="0" w:space="0" w:color="auto"/>
            <w:right w:val="none" w:sz="0" w:space="0" w:color="auto"/>
          </w:divBdr>
        </w:div>
        <w:div w:id="703020317">
          <w:marLeft w:val="0"/>
          <w:marRight w:val="0"/>
          <w:marTop w:val="0"/>
          <w:marBottom w:val="0"/>
          <w:divBdr>
            <w:top w:val="none" w:sz="0" w:space="0" w:color="auto"/>
            <w:left w:val="none" w:sz="0" w:space="0" w:color="auto"/>
            <w:bottom w:val="none" w:sz="0" w:space="0" w:color="auto"/>
            <w:right w:val="none" w:sz="0" w:space="0" w:color="auto"/>
          </w:divBdr>
        </w:div>
        <w:div w:id="188691081">
          <w:marLeft w:val="0"/>
          <w:marRight w:val="0"/>
          <w:marTop w:val="0"/>
          <w:marBottom w:val="0"/>
          <w:divBdr>
            <w:top w:val="none" w:sz="0" w:space="0" w:color="auto"/>
            <w:left w:val="none" w:sz="0" w:space="0" w:color="auto"/>
            <w:bottom w:val="none" w:sz="0" w:space="0" w:color="auto"/>
            <w:right w:val="none" w:sz="0" w:space="0" w:color="auto"/>
          </w:divBdr>
        </w:div>
        <w:div w:id="1385056030">
          <w:marLeft w:val="0"/>
          <w:marRight w:val="0"/>
          <w:marTop w:val="0"/>
          <w:marBottom w:val="0"/>
          <w:divBdr>
            <w:top w:val="none" w:sz="0" w:space="0" w:color="auto"/>
            <w:left w:val="none" w:sz="0" w:space="0" w:color="auto"/>
            <w:bottom w:val="none" w:sz="0" w:space="0" w:color="auto"/>
            <w:right w:val="none" w:sz="0" w:space="0" w:color="auto"/>
          </w:divBdr>
        </w:div>
        <w:div w:id="1716350388">
          <w:marLeft w:val="0"/>
          <w:marRight w:val="0"/>
          <w:marTop w:val="0"/>
          <w:marBottom w:val="0"/>
          <w:divBdr>
            <w:top w:val="none" w:sz="0" w:space="0" w:color="auto"/>
            <w:left w:val="none" w:sz="0" w:space="0" w:color="auto"/>
            <w:bottom w:val="none" w:sz="0" w:space="0" w:color="auto"/>
            <w:right w:val="none" w:sz="0" w:space="0" w:color="auto"/>
          </w:divBdr>
        </w:div>
        <w:div w:id="700209053">
          <w:marLeft w:val="0"/>
          <w:marRight w:val="0"/>
          <w:marTop w:val="0"/>
          <w:marBottom w:val="0"/>
          <w:divBdr>
            <w:top w:val="none" w:sz="0" w:space="0" w:color="auto"/>
            <w:left w:val="none" w:sz="0" w:space="0" w:color="auto"/>
            <w:bottom w:val="none" w:sz="0" w:space="0" w:color="auto"/>
            <w:right w:val="none" w:sz="0" w:space="0" w:color="auto"/>
          </w:divBdr>
        </w:div>
        <w:div w:id="1353536909">
          <w:marLeft w:val="0"/>
          <w:marRight w:val="0"/>
          <w:marTop w:val="0"/>
          <w:marBottom w:val="0"/>
          <w:divBdr>
            <w:top w:val="none" w:sz="0" w:space="0" w:color="auto"/>
            <w:left w:val="none" w:sz="0" w:space="0" w:color="auto"/>
            <w:bottom w:val="none" w:sz="0" w:space="0" w:color="auto"/>
            <w:right w:val="none" w:sz="0" w:space="0" w:color="auto"/>
          </w:divBdr>
        </w:div>
        <w:div w:id="875658035">
          <w:marLeft w:val="0"/>
          <w:marRight w:val="0"/>
          <w:marTop w:val="0"/>
          <w:marBottom w:val="0"/>
          <w:divBdr>
            <w:top w:val="none" w:sz="0" w:space="0" w:color="auto"/>
            <w:left w:val="none" w:sz="0" w:space="0" w:color="auto"/>
            <w:bottom w:val="none" w:sz="0" w:space="0" w:color="auto"/>
            <w:right w:val="none" w:sz="0" w:space="0" w:color="auto"/>
          </w:divBdr>
        </w:div>
        <w:div w:id="311301922">
          <w:marLeft w:val="0"/>
          <w:marRight w:val="0"/>
          <w:marTop w:val="0"/>
          <w:marBottom w:val="0"/>
          <w:divBdr>
            <w:top w:val="none" w:sz="0" w:space="0" w:color="auto"/>
            <w:left w:val="none" w:sz="0" w:space="0" w:color="auto"/>
            <w:bottom w:val="none" w:sz="0" w:space="0" w:color="auto"/>
            <w:right w:val="none" w:sz="0" w:space="0" w:color="auto"/>
          </w:divBdr>
        </w:div>
        <w:div w:id="2009169101">
          <w:marLeft w:val="0"/>
          <w:marRight w:val="0"/>
          <w:marTop w:val="0"/>
          <w:marBottom w:val="0"/>
          <w:divBdr>
            <w:top w:val="none" w:sz="0" w:space="0" w:color="auto"/>
            <w:left w:val="none" w:sz="0" w:space="0" w:color="auto"/>
            <w:bottom w:val="none" w:sz="0" w:space="0" w:color="auto"/>
            <w:right w:val="none" w:sz="0" w:space="0" w:color="auto"/>
          </w:divBdr>
        </w:div>
        <w:div w:id="47538528">
          <w:marLeft w:val="0"/>
          <w:marRight w:val="0"/>
          <w:marTop w:val="0"/>
          <w:marBottom w:val="0"/>
          <w:divBdr>
            <w:top w:val="none" w:sz="0" w:space="0" w:color="auto"/>
            <w:left w:val="none" w:sz="0" w:space="0" w:color="auto"/>
            <w:bottom w:val="none" w:sz="0" w:space="0" w:color="auto"/>
            <w:right w:val="none" w:sz="0" w:space="0" w:color="auto"/>
          </w:divBdr>
        </w:div>
        <w:div w:id="1058865646">
          <w:marLeft w:val="0"/>
          <w:marRight w:val="0"/>
          <w:marTop w:val="0"/>
          <w:marBottom w:val="0"/>
          <w:divBdr>
            <w:top w:val="none" w:sz="0" w:space="0" w:color="auto"/>
            <w:left w:val="none" w:sz="0" w:space="0" w:color="auto"/>
            <w:bottom w:val="none" w:sz="0" w:space="0" w:color="auto"/>
            <w:right w:val="none" w:sz="0" w:space="0" w:color="auto"/>
          </w:divBdr>
        </w:div>
        <w:div w:id="489366143">
          <w:marLeft w:val="0"/>
          <w:marRight w:val="0"/>
          <w:marTop w:val="0"/>
          <w:marBottom w:val="0"/>
          <w:divBdr>
            <w:top w:val="none" w:sz="0" w:space="0" w:color="auto"/>
            <w:left w:val="none" w:sz="0" w:space="0" w:color="auto"/>
            <w:bottom w:val="none" w:sz="0" w:space="0" w:color="auto"/>
            <w:right w:val="none" w:sz="0" w:space="0" w:color="auto"/>
          </w:divBdr>
        </w:div>
        <w:div w:id="1744715798">
          <w:marLeft w:val="0"/>
          <w:marRight w:val="0"/>
          <w:marTop w:val="0"/>
          <w:marBottom w:val="0"/>
          <w:divBdr>
            <w:top w:val="none" w:sz="0" w:space="0" w:color="auto"/>
            <w:left w:val="none" w:sz="0" w:space="0" w:color="auto"/>
            <w:bottom w:val="none" w:sz="0" w:space="0" w:color="auto"/>
            <w:right w:val="none" w:sz="0" w:space="0" w:color="auto"/>
          </w:divBdr>
        </w:div>
        <w:div w:id="403795805">
          <w:marLeft w:val="0"/>
          <w:marRight w:val="0"/>
          <w:marTop w:val="0"/>
          <w:marBottom w:val="0"/>
          <w:divBdr>
            <w:top w:val="none" w:sz="0" w:space="0" w:color="auto"/>
            <w:left w:val="none" w:sz="0" w:space="0" w:color="auto"/>
            <w:bottom w:val="none" w:sz="0" w:space="0" w:color="auto"/>
            <w:right w:val="none" w:sz="0" w:space="0" w:color="auto"/>
          </w:divBdr>
        </w:div>
        <w:div w:id="2042632629">
          <w:marLeft w:val="0"/>
          <w:marRight w:val="0"/>
          <w:marTop w:val="0"/>
          <w:marBottom w:val="0"/>
          <w:divBdr>
            <w:top w:val="none" w:sz="0" w:space="0" w:color="auto"/>
            <w:left w:val="none" w:sz="0" w:space="0" w:color="auto"/>
            <w:bottom w:val="none" w:sz="0" w:space="0" w:color="auto"/>
            <w:right w:val="none" w:sz="0" w:space="0" w:color="auto"/>
          </w:divBdr>
        </w:div>
        <w:div w:id="1159156691">
          <w:marLeft w:val="0"/>
          <w:marRight w:val="0"/>
          <w:marTop w:val="0"/>
          <w:marBottom w:val="0"/>
          <w:divBdr>
            <w:top w:val="none" w:sz="0" w:space="0" w:color="auto"/>
            <w:left w:val="none" w:sz="0" w:space="0" w:color="auto"/>
            <w:bottom w:val="none" w:sz="0" w:space="0" w:color="auto"/>
            <w:right w:val="none" w:sz="0" w:space="0" w:color="auto"/>
          </w:divBdr>
        </w:div>
        <w:div w:id="1696155327">
          <w:marLeft w:val="0"/>
          <w:marRight w:val="0"/>
          <w:marTop w:val="0"/>
          <w:marBottom w:val="0"/>
          <w:divBdr>
            <w:top w:val="none" w:sz="0" w:space="0" w:color="auto"/>
            <w:left w:val="none" w:sz="0" w:space="0" w:color="auto"/>
            <w:bottom w:val="none" w:sz="0" w:space="0" w:color="auto"/>
            <w:right w:val="none" w:sz="0" w:space="0" w:color="auto"/>
          </w:divBdr>
        </w:div>
        <w:div w:id="958998430">
          <w:marLeft w:val="0"/>
          <w:marRight w:val="0"/>
          <w:marTop w:val="0"/>
          <w:marBottom w:val="0"/>
          <w:divBdr>
            <w:top w:val="none" w:sz="0" w:space="0" w:color="auto"/>
            <w:left w:val="none" w:sz="0" w:space="0" w:color="auto"/>
            <w:bottom w:val="none" w:sz="0" w:space="0" w:color="auto"/>
            <w:right w:val="none" w:sz="0" w:space="0" w:color="auto"/>
          </w:divBdr>
        </w:div>
        <w:div w:id="1516797882">
          <w:marLeft w:val="0"/>
          <w:marRight w:val="0"/>
          <w:marTop w:val="0"/>
          <w:marBottom w:val="0"/>
          <w:divBdr>
            <w:top w:val="none" w:sz="0" w:space="0" w:color="auto"/>
            <w:left w:val="none" w:sz="0" w:space="0" w:color="auto"/>
            <w:bottom w:val="none" w:sz="0" w:space="0" w:color="auto"/>
            <w:right w:val="none" w:sz="0" w:space="0" w:color="auto"/>
          </w:divBdr>
        </w:div>
        <w:div w:id="766465784">
          <w:marLeft w:val="0"/>
          <w:marRight w:val="0"/>
          <w:marTop w:val="0"/>
          <w:marBottom w:val="0"/>
          <w:divBdr>
            <w:top w:val="none" w:sz="0" w:space="0" w:color="auto"/>
            <w:left w:val="none" w:sz="0" w:space="0" w:color="auto"/>
            <w:bottom w:val="none" w:sz="0" w:space="0" w:color="auto"/>
            <w:right w:val="none" w:sz="0" w:space="0" w:color="auto"/>
          </w:divBdr>
        </w:div>
        <w:div w:id="27224183">
          <w:marLeft w:val="0"/>
          <w:marRight w:val="0"/>
          <w:marTop w:val="0"/>
          <w:marBottom w:val="0"/>
          <w:divBdr>
            <w:top w:val="none" w:sz="0" w:space="0" w:color="auto"/>
            <w:left w:val="none" w:sz="0" w:space="0" w:color="auto"/>
            <w:bottom w:val="none" w:sz="0" w:space="0" w:color="auto"/>
            <w:right w:val="none" w:sz="0" w:space="0" w:color="auto"/>
          </w:divBdr>
        </w:div>
        <w:div w:id="1000159456">
          <w:marLeft w:val="0"/>
          <w:marRight w:val="0"/>
          <w:marTop w:val="0"/>
          <w:marBottom w:val="0"/>
          <w:divBdr>
            <w:top w:val="none" w:sz="0" w:space="0" w:color="auto"/>
            <w:left w:val="none" w:sz="0" w:space="0" w:color="auto"/>
            <w:bottom w:val="none" w:sz="0" w:space="0" w:color="auto"/>
            <w:right w:val="none" w:sz="0" w:space="0" w:color="auto"/>
          </w:divBdr>
        </w:div>
        <w:div w:id="54007927">
          <w:marLeft w:val="0"/>
          <w:marRight w:val="0"/>
          <w:marTop w:val="0"/>
          <w:marBottom w:val="0"/>
          <w:divBdr>
            <w:top w:val="none" w:sz="0" w:space="0" w:color="auto"/>
            <w:left w:val="none" w:sz="0" w:space="0" w:color="auto"/>
            <w:bottom w:val="none" w:sz="0" w:space="0" w:color="auto"/>
            <w:right w:val="none" w:sz="0" w:space="0" w:color="auto"/>
          </w:divBdr>
        </w:div>
        <w:div w:id="258955708">
          <w:marLeft w:val="0"/>
          <w:marRight w:val="0"/>
          <w:marTop w:val="0"/>
          <w:marBottom w:val="0"/>
          <w:divBdr>
            <w:top w:val="none" w:sz="0" w:space="0" w:color="auto"/>
            <w:left w:val="none" w:sz="0" w:space="0" w:color="auto"/>
            <w:bottom w:val="none" w:sz="0" w:space="0" w:color="auto"/>
            <w:right w:val="none" w:sz="0" w:space="0" w:color="auto"/>
          </w:divBdr>
        </w:div>
        <w:div w:id="570894510">
          <w:marLeft w:val="0"/>
          <w:marRight w:val="0"/>
          <w:marTop w:val="0"/>
          <w:marBottom w:val="0"/>
          <w:divBdr>
            <w:top w:val="none" w:sz="0" w:space="0" w:color="auto"/>
            <w:left w:val="none" w:sz="0" w:space="0" w:color="auto"/>
            <w:bottom w:val="none" w:sz="0" w:space="0" w:color="auto"/>
            <w:right w:val="none" w:sz="0" w:space="0" w:color="auto"/>
          </w:divBdr>
        </w:div>
        <w:div w:id="512765221">
          <w:marLeft w:val="0"/>
          <w:marRight w:val="0"/>
          <w:marTop w:val="0"/>
          <w:marBottom w:val="0"/>
          <w:divBdr>
            <w:top w:val="none" w:sz="0" w:space="0" w:color="auto"/>
            <w:left w:val="none" w:sz="0" w:space="0" w:color="auto"/>
            <w:bottom w:val="none" w:sz="0" w:space="0" w:color="auto"/>
            <w:right w:val="none" w:sz="0" w:space="0" w:color="auto"/>
          </w:divBdr>
        </w:div>
        <w:div w:id="11733221">
          <w:marLeft w:val="0"/>
          <w:marRight w:val="0"/>
          <w:marTop w:val="0"/>
          <w:marBottom w:val="0"/>
          <w:divBdr>
            <w:top w:val="none" w:sz="0" w:space="0" w:color="auto"/>
            <w:left w:val="none" w:sz="0" w:space="0" w:color="auto"/>
            <w:bottom w:val="none" w:sz="0" w:space="0" w:color="auto"/>
            <w:right w:val="none" w:sz="0" w:space="0" w:color="auto"/>
          </w:divBdr>
        </w:div>
        <w:div w:id="1219511927">
          <w:marLeft w:val="0"/>
          <w:marRight w:val="0"/>
          <w:marTop w:val="0"/>
          <w:marBottom w:val="0"/>
          <w:divBdr>
            <w:top w:val="none" w:sz="0" w:space="0" w:color="auto"/>
            <w:left w:val="none" w:sz="0" w:space="0" w:color="auto"/>
            <w:bottom w:val="none" w:sz="0" w:space="0" w:color="auto"/>
            <w:right w:val="none" w:sz="0" w:space="0" w:color="auto"/>
          </w:divBdr>
        </w:div>
        <w:div w:id="1537232042">
          <w:marLeft w:val="0"/>
          <w:marRight w:val="0"/>
          <w:marTop w:val="0"/>
          <w:marBottom w:val="0"/>
          <w:divBdr>
            <w:top w:val="none" w:sz="0" w:space="0" w:color="auto"/>
            <w:left w:val="none" w:sz="0" w:space="0" w:color="auto"/>
            <w:bottom w:val="none" w:sz="0" w:space="0" w:color="auto"/>
            <w:right w:val="none" w:sz="0" w:space="0" w:color="auto"/>
          </w:divBdr>
        </w:div>
        <w:div w:id="878711371">
          <w:marLeft w:val="0"/>
          <w:marRight w:val="0"/>
          <w:marTop w:val="0"/>
          <w:marBottom w:val="0"/>
          <w:divBdr>
            <w:top w:val="none" w:sz="0" w:space="0" w:color="auto"/>
            <w:left w:val="none" w:sz="0" w:space="0" w:color="auto"/>
            <w:bottom w:val="none" w:sz="0" w:space="0" w:color="auto"/>
            <w:right w:val="none" w:sz="0" w:space="0" w:color="auto"/>
          </w:divBdr>
        </w:div>
        <w:div w:id="1635015635">
          <w:marLeft w:val="0"/>
          <w:marRight w:val="0"/>
          <w:marTop w:val="0"/>
          <w:marBottom w:val="0"/>
          <w:divBdr>
            <w:top w:val="none" w:sz="0" w:space="0" w:color="auto"/>
            <w:left w:val="none" w:sz="0" w:space="0" w:color="auto"/>
            <w:bottom w:val="none" w:sz="0" w:space="0" w:color="auto"/>
            <w:right w:val="none" w:sz="0" w:space="0" w:color="auto"/>
          </w:divBdr>
        </w:div>
        <w:div w:id="1245261095">
          <w:marLeft w:val="0"/>
          <w:marRight w:val="0"/>
          <w:marTop w:val="0"/>
          <w:marBottom w:val="0"/>
          <w:divBdr>
            <w:top w:val="none" w:sz="0" w:space="0" w:color="auto"/>
            <w:left w:val="none" w:sz="0" w:space="0" w:color="auto"/>
            <w:bottom w:val="none" w:sz="0" w:space="0" w:color="auto"/>
            <w:right w:val="none" w:sz="0" w:space="0" w:color="auto"/>
          </w:divBdr>
        </w:div>
        <w:div w:id="888299027">
          <w:marLeft w:val="0"/>
          <w:marRight w:val="0"/>
          <w:marTop w:val="0"/>
          <w:marBottom w:val="0"/>
          <w:divBdr>
            <w:top w:val="none" w:sz="0" w:space="0" w:color="auto"/>
            <w:left w:val="none" w:sz="0" w:space="0" w:color="auto"/>
            <w:bottom w:val="none" w:sz="0" w:space="0" w:color="auto"/>
            <w:right w:val="none" w:sz="0" w:space="0" w:color="auto"/>
          </w:divBdr>
        </w:div>
        <w:div w:id="756024292">
          <w:marLeft w:val="0"/>
          <w:marRight w:val="0"/>
          <w:marTop w:val="0"/>
          <w:marBottom w:val="0"/>
          <w:divBdr>
            <w:top w:val="none" w:sz="0" w:space="0" w:color="auto"/>
            <w:left w:val="none" w:sz="0" w:space="0" w:color="auto"/>
            <w:bottom w:val="none" w:sz="0" w:space="0" w:color="auto"/>
            <w:right w:val="none" w:sz="0" w:space="0" w:color="auto"/>
          </w:divBdr>
        </w:div>
        <w:div w:id="1254434516">
          <w:marLeft w:val="0"/>
          <w:marRight w:val="0"/>
          <w:marTop w:val="0"/>
          <w:marBottom w:val="0"/>
          <w:divBdr>
            <w:top w:val="none" w:sz="0" w:space="0" w:color="auto"/>
            <w:left w:val="none" w:sz="0" w:space="0" w:color="auto"/>
            <w:bottom w:val="none" w:sz="0" w:space="0" w:color="auto"/>
            <w:right w:val="none" w:sz="0" w:space="0" w:color="auto"/>
          </w:divBdr>
        </w:div>
        <w:div w:id="658927923">
          <w:marLeft w:val="0"/>
          <w:marRight w:val="0"/>
          <w:marTop w:val="0"/>
          <w:marBottom w:val="0"/>
          <w:divBdr>
            <w:top w:val="none" w:sz="0" w:space="0" w:color="auto"/>
            <w:left w:val="none" w:sz="0" w:space="0" w:color="auto"/>
            <w:bottom w:val="none" w:sz="0" w:space="0" w:color="auto"/>
            <w:right w:val="none" w:sz="0" w:space="0" w:color="auto"/>
          </w:divBdr>
        </w:div>
        <w:div w:id="1244098311">
          <w:marLeft w:val="0"/>
          <w:marRight w:val="0"/>
          <w:marTop w:val="0"/>
          <w:marBottom w:val="0"/>
          <w:divBdr>
            <w:top w:val="none" w:sz="0" w:space="0" w:color="auto"/>
            <w:left w:val="none" w:sz="0" w:space="0" w:color="auto"/>
            <w:bottom w:val="none" w:sz="0" w:space="0" w:color="auto"/>
            <w:right w:val="none" w:sz="0" w:space="0" w:color="auto"/>
          </w:divBdr>
        </w:div>
        <w:div w:id="2005474092">
          <w:marLeft w:val="0"/>
          <w:marRight w:val="0"/>
          <w:marTop w:val="0"/>
          <w:marBottom w:val="0"/>
          <w:divBdr>
            <w:top w:val="none" w:sz="0" w:space="0" w:color="auto"/>
            <w:left w:val="none" w:sz="0" w:space="0" w:color="auto"/>
            <w:bottom w:val="none" w:sz="0" w:space="0" w:color="auto"/>
            <w:right w:val="none" w:sz="0" w:space="0" w:color="auto"/>
          </w:divBdr>
        </w:div>
        <w:div w:id="1816408662">
          <w:marLeft w:val="0"/>
          <w:marRight w:val="0"/>
          <w:marTop w:val="0"/>
          <w:marBottom w:val="0"/>
          <w:divBdr>
            <w:top w:val="none" w:sz="0" w:space="0" w:color="auto"/>
            <w:left w:val="none" w:sz="0" w:space="0" w:color="auto"/>
            <w:bottom w:val="none" w:sz="0" w:space="0" w:color="auto"/>
            <w:right w:val="none" w:sz="0" w:space="0" w:color="auto"/>
          </w:divBdr>
        </w:div>
        <w:div w:id="784730944">
          <w:marLeft w:val="0"/>
          <w:marRight w:val="0"/>
          <w:marTop w:val="0"/>
          <w:marBottom w:val="0"/>
          <w:divBdr>
            <w:top w:val="none" w:sz="0" w:space="0" w:color="auto"/>
            <w:left w:val="none" w:sz="0" w:space="0" w:color="auto"/>
            <w:bottom w:val="none" w:sz="0" w:space="0" w:color="auto"/>
            <w:right w:val="none" w:sz="0" w:space="0" w:color="auto"/>
          </w:divBdr>
        </w:div>
        <w:div w:id="534081117">
          <w:marLeft w:val="0"/>
          <w:marRight w:val="0"/>
          <w:marTop w:val="0"/>
          <w:marBottom w:val="0"/>
          <w:divBdr>
            <w:top w:val="none" w:sz="0" w:space="0" w:color="auto"/>
            <w:left w:val="none" w:sz="0" w:space="0" w:color="auto"/>
            <w:bottom w:val="none" w:sz="0" w:space="0" w:color="auto"/>
            <w:right w:val="none" w:sz="0" w:space="0" w:color="auto"/>
          </w:divBdr>
        </w:div>
        <w:div w:id="240651008">
          <w:marLeft w:val="0"/>
          <w:marRight w:val="0"/>
          <w:marTop w:val="0"/>
          <w:marBottom w:val="0"/>
          <w:divBdr>
            <w:top w:val="none" w:sz="0" w:space="0" w:color="auto"/>
            <w:left w:val="none" w:sz="0" w:space="0" w:color="auto"/>
            <w:bottom w:val="none" w:sz="0" w:space="0" w:color="auto"/>
            <w:right w:val="none" w:sz="0" w:space="0" w:color="auto"/>
          </w:divBdr>
        </w:div>
        <w:div w:id="264968343">
          <w:marLeft w:val="0"/>
          <w:marRight w:val="0"/>
          <w:marTop w:val="0"/>
          <w:marBottom w:val="0"/>
          <w:divBdr>
            <w:top w:val="none" w:sz="0" w:space="0" w:color="auto"/>
            <w:left w:val="none" w:sz="0" w:space="0" w:color="auto"/>
            <w:bottom w:val="none" w:sz="0" w:space="0" w:color="auto"/>
            <w:right w:val="none" w:sz="0" w:space="0" w:color="auto"/>
          </w:divBdr>
        </w:div>
        <w:div w:id="1504473323">
          <w:marLeft w:val="0"/>
          <w:marRight w:val="0"/>
          <w:marTop w:val="0"/>
          <w:marBottom w:val="0"/>
          <w:divBdr>
            <w:top w:val="none" w:sz="0" w:space="0" w:color="auto"/>
            <w:left w:val="none" w:sz="0" w:space="0" w:color="auto"/>
            <w:bottom w:val="none" w:sz="0" w:space="0" w:color="auto"/>
            <w:right w:val="none" w:sz="0" w:space="0" w:color="auto"/>
          </w:divBdr>
        </w:div>
        <w:div w:id="134445909">
          <w:marLeft w:val="0"/>
          <w:marRight w:val="0"/>
          <w:marTop w:val="0"/>
          <w:marBottom w:val="0"/>
          <w:divBdr>
            <w:top w:val="none" w:sz="0" w:space="0" w:color="auto"/>
            <w:left w:val="none" w:sz="0" w:space="0" w:color="auto"/>
            <w:bottom w:val="none" w:sz="0" w:space="0" w:color="auto"/>
            <w:right w:val="none" w:sz="0" w:space="0" w:color="auto"/>
          </w:divBdr>
        </w:div>
        <w:div w:id="505944885">
          <w:marLeft w:val="0"/>
          <w:marRight w:val="0"/>
          <w:marTop w:val="0"/>
          <w:marBottom w:val="0"/>
          <w:divBdr>
            <w:top w:val="none" w:sz="0" w:space="0" w:color="auto"/>
            <w:left w:val="none" w:sz="0" w:space="0" w:color="auto"/>
            <w:bottom w:val="none" w:sz="0" w:space="0" w:color="auto"/>
            <w:right w:val="none" w:sz="0" w:space="0" w:color="auto"/>
          </w:divBdr>
        </w:div>
        <w:div w:id="1034621564">
          <w:marLeft w:val="0"/>
          <w:marRight w:val="0"/>
          <w:marTop w:val="0"/>
          <w:marBottom w:val="0"/>
          <w:divBdr>
            <w:top w:val="none" w:sz="0" w:space="0" w:color="auto"/>
            <w:left w:val="none" w:sz="0" w:space="0" w:color="auto"/>
            <w:bottom w:val="none" w:sz="0" w:space="0" w:color="auto"/>
            <w:right w:val="none" w:sz="0" w:space="0" w:color="auto"/>
          </w:divBdr>
        </w:div>
        <w:div w:id="833569250">
          <w:marLeft w:val="0"/>
          <w:marRight w:val="0"/>
          <w:marTop w:val="0"/>
          <w:marBottom w:val="0"/>
          <w:divBdr>
            <w:top w:val="none" w:sz="0" w:space="0" w:color="auto"/>
            <w:left w:val="none" w:sz="0" w:space="0" w:color="auto"/>
            <w:bottom w:val="none" w:sz="0" w:space="0" w:color="auto"/>
            <w:right w:val="none" w:sz="0" w:space="0" w:color="auto"/>
          </w:divBdr>
        </w:div>
        <w:div w:id="262538946">
          <w:marLeft w:val="0"/>
          <w:marRight w:val="0"/>
          <w:marTop w:val="0"/>
          <w:marBottom w:val="0"/>
          <w:divBdr>
            <w:top w:val="none" w:sz="0" w:space="0" w:color="auto"/>
            <w:left w:val="none" w:sz="0" w:space="0" w:color="auto"/>
            <w:bottom w:val="none" w:sz="0" w:space="0" w:color="auto"/>
            <w:right w:val="none" w:sz="0" w:space="0" w:color="auto"/>
          </w:divBdr>
        </w:div>
        <w:div w:id="1485467491">
          <w:marLeft w:val="0"/>
          <w:marRight w:val="0"/>
          <w:marTop w:val="0"/>
          <w:marBottom w:val="0"/>
          <w:divBdr>
            <w:top w:val="none" w:sz="0" w:space="0" w:color="auto"/>
            <w:left w:val="none" w:sz="0" w:space="0" w:color="auto"/>
            <w:bottom w:val="none" w:sz="0" w:space="0" w:color="auto"/>
            <w:right w:val="none" w:sz="0" w:space="0" w:color="auto"/>
          </w:divBdr>
        </w:div>
        <w:div w:id="1331257110">
          <w:marLeft w:val="0"/>
          <w:marRight w:val="0"/>
          <w:marTop w:val="0"/>
          <w:marBottom w:val="0"/>
          <w:divBdr>
            <w:top w:val="none" w:sz="0" w:space="0" w:color="auto"/>
            <w:left w:val="none" w:sz="0" w:space="0" w:color="auto"/>
            <w:bottom w:val="none" w:sz="0" w:space="0" w:color="auto"/>
            <w:right w:val="none" w:sz="0" w:space="0" w:color="auto"/>
          </w:divBdr>
        </w:div>
        <w:div w:id="1769350120">
          <w:marLeft w:val="0"/>
          <w:marRight w:val="0"/>
          <w:marTop w:val="0"/>
          <w:marBottom w:val="0"/>
          <w:divBdr>
            <w:top w:val="none" w:sz="0" w:space="0" w:color="auto"/>
            <w:left w:val="none" w:sz="0" w:space="0" w:color="auto"/>
            <w:bottom w:val="none" w:sz="0" w:space="0" w:color="auto"/>
            <w:right w:val="none" w:sz="0" w:space="0" w:color="auto"/>
          </w:divBdr>
        </w:div>
        <w:div w:id="392192050">
          <w:marLeft w:val="0"/>
          <w:marRight w:val="0"/>
          <w:marTop w:val="0"/>
          <w:marBottom w:val="0"/>
          <w:divBdr>
            <w:top w:val="none" w:sz="0" w:space="0" w:color="auto"/>
            <w:left w:val="none" w:sz="0" w:space="0" w:color="auto"/>
            <w:bottom w:val="none" w:sz="0" w:space="0" w:color="auto"/>
            <w:right w:val="none" w:sz="0" w:space="0" w:color="auto"/>
          </w:divBdr>
        </w:div>
        <w:div w:id="1917783908">
          <w:marLeft w:val="0"/>
          <w:marRight w:val="0"/>
          <w:marTop w:val="0"/>
          <w:marBottom w:val="0"/>
          <w:divBdr>
            <w:top w:val="none" w:sz="0" w:space="0" w:color="auto"/>
            <w:left w:val="none" w:sz="0" w:space="0" w:color="auto"/>
            <w:bottom w:val="none" w:sz="0" w:space="0" w:color="auto"/>
            <w:right w:val="none" w:sz="0" w:space="0" w:color="auto"/>
          </w:divBdr>
        </w:div>
        <w:div w:id="157574643">
          <w:marLeft w:val="0"/>
          <w:marRight w:val="0"/>
          <w:marTop w:val="0"/>
          <w:marBottom w:val="0"/>
          <w:divBdr>
            <w:top w:val="none" w:sz="0" w:space="0" w:color="auto"/>
            <w:left w:val="none" w:sz="0" w:space="0" w:color="auto"/>
            <w:bottom w:val="none" w:sz="0" w:space="0" w:color="auto"/>
            <w:right w:val="none" w:sz="0" w:space="0" w:color="auto"/>
          </w:divBdr>
        </w:div>
        <w:div w:id="1303389152">
          <w:marLeft w:val="0"/>
          <w:marRight w:val="0"/>
          <w:marTop w:val="0"/>
          <w:marBottom w:val="0"/>
          <w:divBdr>
            <w:top w:val="none" w:sz="0" w:space="0" w:color="auto"/>
            <w:left w:val="none" w:sz="0" w:space="0" w:color="auto"/>
            <w:bottom w:val="none" w:sz="0" w:space="0" w:color="auto"/>
            <w:right w:val="none" w:sz="0" w:space="0" w:color="auto"/>
          </w:divBdr>
        </w:div>
        <w:div w:id="1350378584">
          <w:marLeft w:val="0"/>
          <w:marRight w:val="0"/>
          <w:marTop w:val="0"/>
          <w:marBottom w:val="0"/>
          <w:divBdr>
            <w:top w:val="none" w:sz="0" w:space="0" w:color="auto"/>
            <w:left w:val="none" w:sz="0" w:space="0" w:color="auto"/>
            <w:bottom w:val="none" w:sz="0" w:space="0" w:color="auto"/>
            <w:right w:val="none" w:sz="0" w:space="0" w:color="auto"/>
          </w:divBdr>
        </w:div>
        <w:div w:id="1403673028">
          <w:marLeft w:val="0"/>
          <w:marRight w:val="0"/>
          <w:marTop w:val="0"/>
          <w:marBottom w:val="0"/>
          <w:divBdr>
            <w:top w:val="none" w:sz="0" w:space="0" w:color="auto"/>
            <w:left w:val="none" w:sz="0" w:space="0" w:color="auto"/>
            <w:bottom w:val="none" w:sz="0" w:space="0" w:color="auto"/>
            <w:right w:val="none" w:sz="0" w:space="0" w:color="auto"/>
          </w:divBdr>
        </w:div>
        <w:div w:id="1158111355">
          <w:marLeft w:val="0"/>
          <w:marRight w:val="0"/>
          <w:marTop w:val="0"/>
          <w:marBottom w:val="0"/>
          <w:divBdr>
            <w:top w:val="none" w:sz="0" w:space="0" w:color="auto"/>
            <w:left w:val="none" w:sz="0" w:space="0" w:color="auto"/>
            <w:bottom w:val="none" w:sz="0" w:space="0" w:color="auto"/>
            <w:right w:val="none" w:sz="0" w:space="0" w:color="auto"/>
          </w:divBdr>
        </w:div>
        <w:div w:id="1918053716">
          <w:marLeft w:val="0"/>
          <w:marRight w:val="0"/>
          <w:marTop w:val="0"/>
          <w:marBottom w:val="0"/>
          <w:divBdr>
            <w:top w:val="none" w:sz="0" w:space="0" w:color="auto"/>
            <w:left w:val="none" w:sz="0" w:space="0" w:color="auto"/>
            <w:bottom w:val="none" w:sz="0" w:space="0" w:color="auto"/>
            <w:right w:val="none" w:sz="0" w:space="0" w:color="auto"/>
          </w:divBdr>
        </w:div>
        <w:div w:id="257101429">
          <w:marLeft w:val="0"/>
          <w:marRight w:val="0"/>
          <w:marTop w:val="0"/>
          <w:marBottom w:val="0"/>
          <w:divBdr>
            <w:top w:val="none" w:sz="0" w:space="0" w:color="auto"/>
            <w:left w:val="none" w:sz="0" w:space="0" w:color="auto"/>
            <w:bottom w:val="none" w:sz="0" w:space="0" w:color="auto"/>
            <w:right w:val="none" w:sz="0" w:space="0" w:color="auto"/>
          </w:divBdr>
        </w:div>
        <w:div w:id="720596679">
          <w:marLeft w:val="0"/>
          <w:marRight w:val="0"/>
          <w:marTop w:val="0"/>
          <w:marBottom w:val="0"/>
          <w:divBdr>
            <w:top w:val="none" w:sz="0" w:space="0" w:color="auto"/>
            <w:left w:val="none" w:sz="0" w:space="0" w:color="auto"/>
            <w:bottom w:val="none" w:sz="0" w:space="0" w:color="auto"/>
            <w:right w:val="none" w:sz="0" w:space="0" w:color="auto"/>
          </w:divBdr>
        </w:div>
        <w:div w:id="1721050146">
          <w:marLeft w:val="0"/>
          <w:marRight w:val="0"/>
          <w:marTop w:val="0"/>
          <w:marBottom w:val="0"/>
          <w:divBdr>
            <w:top w:val="none" w:sz="0" w:space="0" w:color="auto"/>
            <w:left w:val="none" w:sz="0" w:space="0" w:color="auto"/>
            <w:bottom w:val="none" w:sz="0" w:space="0" w:color="auto"/>
            <w:right w:val="none" w:sz="0" w:space="0" w:color="auto"/>
          </w:divBdr>
        </w:div>
        <w:div w:id="882907419">
          <w:marLeft w:val="0"/>
          <w:marRight w:val="0"/>
          <w:marTop w:val="0"/>
          <w:marBottom w:val="0"/>
          <w:divBdr>
            <w:top w:val="none" w:sz="0" w:space="0" w:color="auto"/>
            <w:left w:val="none" w:sz="0" w:space="0" w:color="auto"/>
            <w:bottom w:val="none" w:sz="0" w:space="0" w:color="auto"/>
            <w:right w:val="none" w:sz="0" w:space="0" w:color="auto"/>
          </w:divBdr>
        </w:div>
        <w:div w:id="786001740">
          <w:marLeft w:val="0"/>
          <w:marRight w:val="0"/>
          <w:marTop w:val="0"/>
          <w:marBottom w:val="0"/>
          <w:divBdr>
            <w:top w:val="none" w:sz="0" w:space="0" w:color="auto"/>
            <w:left w:val="none" w:sz="0" w:space="0" w:color="auto"/>
            <w:bottom w:val="none" w:sz="0" w:space="0" w:color="auto"/>
            <w:right w:val="none" w:sz="0" w:space="0" w:color="auto"/>
          </w:divBdr>
        </w:div>
        <w:div w:id="1456757172">
          <w:marLeft w:val="0"/>
          <w:marRight w:val="0"/>
          <w:marTop w:val="0"/>
          <w:marBottom w:val="0"/>
          <w:divBdr>
            <w:top w:val="none" w:sz="0" w:space="0" w:color="auto"/>
            <w:left w:val="none" w:sz="0" w:space="0" w:color="auto"/>
            <w:bottom w:val="none" w:sz="0" w:space="0" w:color="auto"/>
            <w:right w:val="none" w:sz="0" w:space="0" w:color="auto"/>
          </w:divBdr>
        </w:div>
        <w:div w:id="2131589249">
          <w:marLeft w:val="0"/>
          <w:marRight w:val="0"/>
          <w:marTop w:val="0"/>
          <w:marBottom w:val="0"/>
          <w:divBdr>
            <w:top w:val="none" w:sz="0" w:space="0" w:color="auto"/>
            <w:left w:val="none" w:sz="0" w:space="0" w:color="auto"/>
            <w:bottom w:val="none" w:sz="0" w:space="0" w:color="auto"/>
            <w:right w:val="none" w:sz="0" w:space="0" w:color="auto"/>
          </w:divBdr>
        </w:div>
        <w:div w:id="650520841">
          <w:marLeft w:val="0"/>
          <w:marRight w:val="0"/>
          <w:marTop w:val="0"/>
          <w:marBottom w:val="0"/>
          <w:divBdr>
            <w:top w:val="none" w:sz="0" w:space="0" w:color="auto"/>
            <w:left w:val="none" w:sz="0" w:space="0" w:color="auto"/>
            <w:bottom w:val="none" w:sz="0" w:space="0" w:color="auto"/>
            <w:right w:val="none" w:sz="0" w:space="0" w:color="auto"/>
          </w:divBdr>
        </w:div>
        <w:div w:id="1239748560">
          <w:marLeft w:val="0"/>
          <w:marRight w:val="0"/>
          <w:marTop w:val="0"/>
          <w:marBottom w:val="0"/>
          <w:divBdr>
            <w:top w:val="none" w:sz="0" w:space="0" w:color="auto"/>
            <w:left w:val="none" w:sz="0" w:space="0" w:color="auto"/>
            <w:bottom w:val="none" w:sz="0" w:space="0" w:color="auto"/>
            <w:right w:val="none" w:sz="0" w:space="0" w:color="auto"/>
          </w:divBdr>
        </w:div>
        <w:div w:id="688533107">
          <w:marLeft w:val="0"/>
          <w:marRight w:val="0"/>
          <w:marTop w:val="0"/>
          <w:marBottom w:val="0"/>
          <w:divBdr>
            <w:top w:val="none" w:sz="0" w:space="0" w:color="auto"/>
            <w:left w:val="none" w:sz="0" w:space="0" w:color="auto"/>
            <w:bottom w:val="none" w:sz="0" w:space="0" w:color="auto"/>
            <w:right w:val="none" w:sz="0" w:space="0" w:color="auto"/>
          </w:divBdr>
        </w:div>
        <w:div w:id="235819390">
          <w:marLeft w:val="0"/>
          <w:marRight w:val="0"/>
          <w:marTop w:val="0"/>
          <w:marBottom w:val="0"/>
          <w:divBdr>
            <w:top w:val="none" w:sz="0" w:space="0" w:color="auto"/>
            <w:left w:val="none" w:sz="0" w:space="0" w:color="auto"/>
            <w:bottom w:val="none" w:sz="0" w:space="0" w:color="auto"/>
            <w:right w:val="none" w:sz="0" w:space="0" w:color="auto"/>
          </w:divBdr>
        </w:div>
        <w:div w:id="1900509941">
          <w:marLeft w:val="0"/>
          <w:marRight w:val="0"/>
          <w:marTop w:val="0"/>
          <w:marBottom w:val="0"/>
          <w:divBdr>
            <w:top w:val="none" w:sz="0" w:space="0" w:color="auto"/>
            <w:left w:val="none" w:sz="0" w:space="0" w:color="auto"/>
            <w:bottom w:val="none" w:sz="0" w:space="0" w:color="auto"/>
            <w:right w:val="none" w:sz="0" w:space="0" w:color="auto"/>
          </w:divBdr>
        </w:div>
        <w:div w:id="1196315073">
          <w:marLeft w:val="0"/>
          <w:marRight w:val="0"/>
          <w:marTop w:val="0"/>
          <w:marBottom w:val="0"/>
          <w:divBdr>
            <w:top w:val="none" w:sz="0" w:space="0" w:color="auto"/>
            <w:left w:val="none" w:sz="0" w:space="0" w:color="auto"/>
            <w:bottom w:val="none" w:sz="0" w:space="0" w:color="auto"/>
            <w:right w:val="none" w:sz="0" w:space="0" w:color="auto"/>
          </w:divBdr>
        </w:div>
        <w:div w:id="1826891967">
          <w:marLeft w:val="0"/>
          <w:marRight w:val="0"/>
          <w:marTop w:val="0"/>
          <w:marBottom w:val="0"/>
          <w:divBdr>
            <w:top w:val="none" w:sz="0" w:space="0" w:color="auto"/>
            <w:left w:val="none" w:sz="0" w:space="0" w:color="auto"/>
            <w:bottom w:val="none" w:sz="0" w:space="0" w:color="auto"/>
            <w:right w:val="none" w:sz="0" w:space="0" w:color="auto"/>
          </w:divBdr>
        </w:div>
        <w:div w:id="1141926413">
          <w:marLeft w:val="0"/>
          <w:marRight w:val="0"/>
          <w:marTop w:val="0"/>
          <w:marBottom w:val="0"/>
          <w:divBdr>
            <w:top w:val="none" w:sz="0" w:space="0" w:color="auto"/>
            <w:left w:val="none" w:sz="0" w:space="0" w:color="auto"/>
            <w:bottom w:val="none" w:sz="0" w:space="0" w:color="auto"/>
            <w:right w:val="none" w:sz="0" w:space="0" w:color="auto"/>
          </w:divBdr>
        </w:div>
        <w:div w:id="397095473">
          <w:marLeft w:val="0"/>
          <w:marRight w:val="0"/>
          <w:marTop w:val="0"/>
          <w:marBottom w:val="0"/>
          <w:divBdr>
            <w:top w:val="none" w:sz="0" w:space="0" w:color="auto"/>
            <w:left w:val="none" w:sz="0" w:space="0" w:color="auto"/>
            <w:bottom w:val="none" w:sz="0" w:space="0" w:color="auto"/>
            <w:right w:val="none" w:sz="0" w:space="0" w:color="auto"/>
          </w:divBdr>
        </w:div>
        <w:div w:id="397632054">
          <w:marLeft w:val="0"/>
          <w:marRight w:val="0"/>
          <w:marTop w:val="0"/>
          <w:marBottom w:val="0"/>
          <w:divBdr>
            <w:top w:val="none" w:sz="0" w:space="0" w:color="auto"/>
            <w:left w:val="none" w:sz="0" w:space="0" w:color="auto"/>
            <w:bottom w:val="none" w:sz="0" w:space="0" w:color="auto"/>
            <w:right w:val="none" w:sz="0" w:space="0" w:color="auto"/>
          </w:divBdr>
        </w:div>
        <w:div w:id="1652951799">
          <w:marLeft w:val="0"/>
          <w:marRight w:val="0"/>
          <w:marTop w:val="0"/>
          <w:marBottom w:val="0"/>
          <w:divBdr>
            <w:top w:val="none" w:sz="0" w:space="0" w:color="auto"/>
            <w:left w:val="none" w:sz="0" w:space="0" w:color="auto"/>
            <w:bottom w:val="none" w:sz="0" w:space="0" w:color="auto"/>
            <w:right w:val="none" w:sz="0" w:space="0" w:color="auto"/>
          </w:divBdr>
        </w:div>
        <w:div w:id="1076560418">
          <w:marLeft w:val="0"/>
          <w:marRight w:val="0"/>
          <w:marTop w:val="0"/>
          <w:marBottom w:val="0"/>
          <w:divBdr>
            <w:top w:val="none" w:sz="0" w:space="0" w:color="auto"/>
            <w:left w:val="none" w:sz="0" w:space="0" w:color="auto"/>
            <w:bottom w:val="none" w:sz="0" w:space="0" w:color="auto"/>
            <w:right w:val="none" w:sz="0" w:space="0" w:color="auto"/>
          </w:divBdr>
        </w:div>
        <w:div w:id="1313481081">
          <w:marLeft w:val="0"/>
          <w:marRight w:val="0"/>
          <w:marTop w:val="0"/>
          <w:marBottom w:val="0"/>
          <w:divBdr>
            <w:top w:val="none" w:sz="0" w:space="0" w:color="auto"/>
            <w:left w:val="none" w:sz="0" w:space="0" w:color="auto"/>
            <w:bottom w:val="none" w:sz="0" w:space="0" w:color="auto"/>
            <w:right w:val="none" w:sz="0" w:space="0" w:color="auto"/>
          </w:divBdr>
        </w:div>
        <w:div w:id="822967856">
          <w:marLeft w:val="0"/>
          <w:marRight w:val="0"/>
          <w:marTop w:val="0"/>
          <w:marBottom w:val="0"/>
          <w:divBdr>
            <w:top w:val="none" w:sz="0" w:space="0" w:color="auto"/>
            <w:left w:val="none" w:sz="0" w:space="0" w:color="auto"/>
            <w:bottom w:val="none" w:sz="0" w:space="0" w:color="auto"/>
            <w:right w:val="none" w:sz="0" w:space="0" w:color="auto"/>
          </w:divBdr>
        </w:div>
        <w:div w:id="858348254">
          <w:marLeft w:val="0"/>
          <w:marRight w:val="0"/>
          <w:marTop w:val="0"/>
          <w:marBottom w:val="0"/>
          <w:divBdr>
            <w:top w:val="none" w:sz="0" w:space="0" w:color="auto"/>
            <w:left w:val="none" w:sz="0" w:space="0" w:color="auto"/>
            <w:bottom w:val="none" w:sz="0" w:space="0" w:color="auto"/>
            <w:right w:val="none" w:sz="0" w:space="0" w:color="auto"/>
          </w:divBdr>
        </w:div>
        <w:div w:id="532958399">
          <w:marLeft w:val="0"/>
          <w:marRight w:val="0"/>
          <w:marTop w:val="0"/>
          <w:marBottom w:val="0"/>
          <w:divBdr>
            <w:top w:val="none" w:sz="0" w:space="0" w:color="auto"/>
            <w:left w:val="none" w:sz="0" w:space="0" w:color="auto"/>
            <w:bottom w:val="none" w:sz="0" w:space="0" w:color="auto"/>
            <w:right w:val="none" w:sz="0" w:space="0" w:color="auto"/>
          </w:divBdr>
        </w:div>
        <w:div w:id="1599219644">
          <w:marLeft w:val="0"/>
          <w:marRight w:val="0"/>
          <w:marTop w:val="0"/>
          <w:marBottom w:val="0"/>
          <w:divBdr>
            <w:top w:val="none" w:sz="0" w:space="0" w:color="auto"/>
            <w:left w:val="none" w:sz="0" w:space="0" w:color="auto"/>
            <w:bottom w:val="none" w:sz="0" w:space="0" w:color="auto"/>
            <w:right w:val="none" w:sz="0" w:space="0" w:color="auto"/>
          </w:divBdr>
        </w:div>
        <w:div w:id="2046982543">
          <w:marLeft w:val="0"/>
          <w:marRight w:val="0"/>
          <w:marTop w:val="0"/>
          <w:marBottom w:val="0"/>
          <w:divBdr>
            <w:top w:val="none" w:sz="0" w:space="0" w:color="auto"/>
            <w:left w:val="none" w:sz="0" w:space="0" w:color="auto"/>
            <w:bottom w:val="none" w:sz="0" w:space="0" w:color="auto"/>
            <w:right w:val="none" w:sz="0" w:space="0" w:color="auto"/>
          </w:divBdr>
        </w:div>
        <w:div w:id="89665147">
          <w:marLeft w:val="0"/>
          <w:marRight w:val="0"/>
          <w:marTop w:val="0"/>
          <w:marBottom w:val="0"/>
          <w:divBdr>
            <w:top w:val="none" w:sz="0" w:space="0" w:color="auto"/>
            <w:left w:val="none" w:sz="0" w:space="0" w:color="auto"/>
            <w:bottom w:val="none" w:sz="0" w:space="0" w:color="auto"/>
            <w:right w:val="none" w:sz="0" w:space="0" w:color="auto"/>
          </w:divBdr>
        </w:div>
        <w:div w:id="851342214">
          <w:marLeft w:val="0"/>
          <w:marRight w:val="0"/>
          <w:marTop w:val="0"/>
          <w:marBottom w:val="0"/>
          <w:divBdr>
            <w:top w:val="none" w:sz="0" w:space="0" w:color="auto"/>
            <w:left w:val="none" w:sz="0" w:space="0" w:color="auto"/>
            <w:bottom w:val="none" w:sz="0" w:space="0" w:color="auto"/>
            <w:right w:val="none" w:sz="0" w:space="0" w:color="auto"/>
          </w:divBdr>
        </w:div>
      </w:divsChild>
    </w:div>
    <w:div w:id="477920245">
      <w:bodyDiv w:val="1"/>
      <w:marLeft w:val="0"/>
      <w:marRight w:val="0"/>
      <w:marTop w:val="0"/>
      <w:marBottom w:val="0"/>
      <w:divBdr>
        <w:top w:val="none" w:sz="0" w:space="0" w:color="auto"/>
        <w:left w:val="none" w:sz="0" w:space="0" w:color="auto"/>
        <w:bottom w:val="none" w:sz="0" w:space="0" w:color="auto"/>
        <w:right w:val="none" w:sz="0" w:space="0" w:color="auto"/>
      </w:divBdr>
      <w:divsChild>
        <w:div w:id="1703281055">
          <w:marLeft w:val="0"/>
          <w:marRight w:val="0"/>
          <w:marTop w:val="0"/>
          <w:marBottom w:val="0"/>
          <w:divBdr>
            <w:top w:val="none" w:sz="0" w:space="0" w:color="auto"/>
            <w:left w:val="none" w:sz="0" w:space="0" w:color="auto"/>
            <w:bottom w:val="none" w:sz="0" w:space="0" w:color="auto"/>
            <w:right w:val="none" w:sz="0" w:space="0" w:color="auto"/>
          </w:divBdr>
        </w:div>
        <w:div w:id="1011296709">
          <w:marLeft w:val="0"/>
          <w:marRight w:val="0"/>
          <w:marTop w:val="0"/>
          <w:marBottom w:val="0"/>
          <w:divBdr>
            <w:top w:val="none" w:sz="0" w:space="0" w:color="auto"/>
            <w:left w:val="none" w:sz="0" w:space="0" w:color="auto"/>
            <w:bottom w:val="none" w:sz="0" w:space="0" w:color="auto"/>
            <w:right w:val="none" w:sz="0" w:space="0" w:color="auto"/>
          </w:divBdr>
        </w:div>
        <w:div w:id="97406348">
          <w:marLeft w:val="0"/>
          <w:marRight w:val="0"/>
          <w:marTop w:val="0"/>
          <w:marBottom w:val="0"/>
          <w:divBdr>
            <w:top w:val="none" w:sz="0" w:space="0" w:color="auto"/>
            <w:left w:val="none" w:sz="0" w:space="0" w:color="auto"/>
            <w:bottom w:val="none" w:sz="0" w:space="0" w:color="auto"/>
            <w:right w:val="none" w:sz="0" w:space="0" w:color="auto"/>
          </w:divBdr>
        </w:div>
        <w:div w:id="102387544">
          <w:marLeft w:val="0"/>
          <w:marRight w:val="0"/>
          <w:marTop w:val="0"/>
          <w:marBottom w:val="0"/>
          <w:divBdr>
            <w:top w:val="none" w:sz="0" w:space="0" w:color="auto"/>
            <w:left w:val="none" w:sz="0" w:space="0" w:color="auto"/>
            <w:bottom w:val="none" w:sz="0" w:space="0" w:color="auto"/>
            <w:right w:val="none" w:sz="0" w:space="0" w:color="auto"/>
          </w:divBdr>
        </w:div>
        <w:div w:id="50080661">
          <w:marLeft w:val="0"/>
          <w:marRight w:val="0"/>
          <w:marTop w:val="0"/>
          <w:marBottom w:val="0"/>
          <w:divBdr>
            <w:top w:val="none" w:sz="0" w:space="0" w:color="auto"/>
            <w:left w:val="none" w:sz="0" w:space="0" w:color="auto"/>
            <w:bottom w:val="none" w:sz="0" w:space="0" w:color="auto"/>
            <w:right w:val="none" w:sz="0" w:space="0" w:color="auto"/>
          </w:divBdr>
        </w:div>
        <w:div w:id="8607030">
          <w:marLeft w:val="0"/>
          <w:marRight w:val="0"/>
          <w:marTop w:val="0"/>
          <w:marBottom w:val="0"/>
          <w:divBdr>
            <w:top w:val="none" w:sz="0" w:space="0" w:color="auto"/>
            <w:left w:val="none" w:sz="0" w:space="0" w:color="auto"/>
            <w:bottom w:val="none" w:sz="0" w:space="0" w:color="auto"/>
            <w:right w:val="none" w:sz="0" w:space="0" w:color="auto"/>
          </w:divBdr>
        </w:div>
      </w:divsChild>
    </w:div>
    <w:div w:id="907690189">
      <w:bodyDiv w:val="1"/>
      <w:marLeft w:val="0"/>
      <w:marRight w:val="0"/>
      <w:marTop w:val="0"/>
      <w:marBottom w:val="0"/>
      <w:divBdr>
        <w:top w:val="none" w:sz="0" w:space="0" w:color="auto"/>
        <w:left w:val="none" w:sz="0" w:space="0" w:color="auto"/>
        <w:bottom w:val="none" w:sz="0" w:space="0" w:color="auto"/>
        <w:right w:val="none" w:sz="0" w:space="0" w:color="auto"/>
      </w:divBdr>
      <w:divsChild>
        <w:div w:id="2069256676">
          <w:marLeft w:val="0"/>
          <w:marRight w:val="0"/>
          <w:marTop w:val="0"/>
          <w:marBottom w:val="0"/>
          <w:divBdr>
            <w:top w:val="none" w:sz="0" w:space="0" w:color="auto"/>
            <w:left w:val="none" w:sz="0" w:space="0" w:color="auto"/>
            <w:bottom w:val="none" w:sz="0" w:space="0" w:color="auto"/>
            <w:right w:val="none" w:sz="0" w:space="0" w:color="auto"/>
          </w:divBdr>
        </w:div>
        <w:div w:id="728113677">
          <w:marLeft w:val="0"/>
          <w:marRight w:val="0"/>
          <w:marTop w:val="0"/>
          <w:marBottom w:val="0"/>
          <w:divBdr>
            <w:top w:val="none" w:sz="0" w:space="0" w:color="auto"/>
            <w:left w:val="none" w:sz="0" w:space="0" w:color="auto"/>
            <w:bottom w:val="none" w:sz="0" w:space="0" w:color="auto"/>
            <w:right w:val="none" w:sz="0" w:space="0" w:color="auto"/>
          </w:divBdr>
        </w:div>
        <w:div w:id="1410466573">
          <w:marLeft w:val="0"/>
          <w:marRight w:val="0"/>
          <w:marTop w:val="0"/>
          <w:marBottom w:val="0"/>
          <w:divBdr>
            <w:top w:val="none" w:sz="0" w:space="0" w:color="auto"/>
            <w:left w:val="none" w:sz="0" w:space="0" w:color="auto"/>
            <w:bottom w:val="none" w:sz="0" w:space="0" w:color="auto"/>
            <w:right w:val="none" w:sz="0" w:space="0" w:color="auto"/>
          </w:divBdr>
        </w:div>
        <w:div w:id="332492481">
          <w:marLeft w:val="0"/>
          <w:marRight w:val="0"/>
          <w:marTop w:val="0"/>
          <w:marBottom w:val="0"/>
          <w:divBdr>
            <w:top w:val="none" w:sz="0" w:space="0" w:color="auto"/>
            <w:left w:val="none" w:sz="0" w:space="0" w:color="auto"/>
            <w:bottom w:val="none" w:sz="0" w:space="0" w:color="auto"/>
            <w:right w:val="none" w:sz="0" w:space="0" w:color="auto"/>
          </w:divBdr>
        </w:div>
        <w:div w:id="2070110617">
          <w:marLeft w:val="0"/>
          <w:marRight w:val="0"/>
          <w:marTop w:val="0"/>
          <w:marBottom w:val="0"/>
          <w:divBdr>
            <w:top w:val="none" w:sz="0" w:space="0" w:color="auto"/>
            <w:left w:val="none" w:sz="0" w:space="0" w:color="auto"/>
            <w:bottom w:val="none" w:sz="0" w:space="0" w:color="auto"/>
            <w:right w:val="none" w:sz="0" w:space="0" w:color="auto"/>
          </w:divBdr>
        </w:div>
        <w:div w:id="1403210739">
          <w:marLeft w:val="0"/>
          <w:marRight w:val="0"/>
          <w:marTop w:val="0"/>
          <w:marBottom w:val="0"/>
          <w:divBdr>
            <w:top w:val="none" w:sz="0" w:space="0" w:color="auto"/>
            <w:left w:val="none" w:sz="0" w:space="0" w:color="auto"/>
            <w:bottom w:val="none" w:sz="0" w:space="0" w:color="auto"/>
            <w:right w:val="none" w:sz="0" w:space="0" w:color="auto"/>
          </w:divBdr>
        </w:div>
      </w:divsChild>
    </w:div>
    <w:div w:id="1054498984">
      <w:bodyDiv w:val="1"/>
      <w:marLeft w:val="0"/>
      <w:marRight w:val="0"/>
      <w:marTop w:val="0"/>
      <w:marBottom w:val="0"/>
      <w:divBdr>
        <w:top w:val="none" w:sz="0" w:space="0" w:color="auto"/>
        <w:left w:val="none" w:sz="0" w:space="0" w:color="auto"/>
        <w:bottom w:val="none" w:sz="0" w:space="0" w:color="auto"/>
        <w:right w:val="none" w:sz="0" w:space="0" w:color="auto"/>
      </w:divBdr>
      <w:divsChild>
        <w:div w:id="1750494531">
          <w:marLeft w:val="0"/>
          <w:marRight w:val="0"/>
          <w:marTop w:val="0"/>
          <w:marBottom w:val="0"/>
          <w:divBdr>
            <w:top w:val="none" w:sz="0" w:space="0" w:color="auto"/>
            <w:left w:val="none" w:sz="0" w:space="0" w:color="auto"/>
            <w:bottom w:val="none" w:sz="0" w:space="0" w:color="auto"/>
            <w:right w:val="none" w:sz="0" w:space="0" w:color="auto"/>
          </w:divBdr>
        </w:div>
        <w:div w:id="1377074965">
          <w:marLeft w:val="0"/>
          <w:marRight w:val="0"/>
          <w:marTop w:val="0"/>
          <w:marBottom w:val="0"/>
          <w:divBdr>
            <w:top w:val="none" w:sz="0" w:space="0" w:color="auto"/>
            <w:left w:val="none" w:sz="0" w:space="0" w:color="auto"/>
            <w:bottom w:val="none" w:sz="0" w:space="0" w:color="auto"/>
            <w:right w:val="none" w:sz="0" w:space="0" w:color="auto"/>
          </w:divBdr>
        </w:div>
        <w:div w:id="2005545521">
          <w:marLeft w:val="0"/>
          <w:marRight w:val="0"/>
          <w:marTop w:val="0"/>
          <w:marBottom w:val="0"/>
          <w:divBdr>
            <w:top w:val="none" w:sz="0" w:space="0" w:color="auto"/>
            <w:left w:val="none" w:sz="0" w:space="0" w:color="auto"/>
            <w:bottom w:val="none" w:sz="0" w:space="0" w:color="auto"/>
            <w:right w:val="none" w:sz="0" w:space="0" w:color="auto"/>
          </w:divBdr>
        </w:div>
        <w:div w:id="618073289">
          <w:marLeft w:val="0"/>
          <w:marRight w:val="0"/>
          <w:marTop w:val="0"/>
          <w:marBottom w:val="0"/>
          <w:divBdr>
            <w:top w:val="none" w:sz="0" w:space="0" w:color="auto"/>
            <w:left w:val="none" w:sz="0" w:space="0" w:color="auto"/>
            <w:bottom w:val="none" w:sz="0" w:space="0" w:color="auto"/>
            <w:right w:val="none" w:sz="0" w:space="0" w:color="auto"/>
          </w:divBdr>
        </w:div>
        <w:div w:id="2041196616">
          <w:marLeft w:val="0"/>
          <w:marRight w:val="0"/>
          <w:marTop w:val="0"/>
          <w:marBottom w:val="0"/>
          <w:divBdr>
            <w:top w:val="none" w:sz="0" w:space="0" w:color="auto"/>
            <w:left w:val="none" w:sz="0" w:space="0" w:color="auto"/>
            <w:bottom w:val="none" w:sz="0" w:space="0" w:color="auto"/>
            <w:right w:val="none" w:sz="0" w:space="0" w:color="auto"/>
          </w:divBdr>
        </w:div>
        <w:div w:id="1474449205">
          <w:marLeft w:val="0"/>
          <w:marRight w:val="0"/>
          <w:marTop w:val="0"/>
          <w:marBottom w:val="0"/>
          <w:divBdr>
            <w:top w:val="none" w:sz="0" w:space="0" w:color="auto"/>
            <w:left w:val="none" w:sz="0" w:space="0" w:color="auto"/>
            <w:bottom w:val="none" w:sz="0" w:space="0" w:color="auto"/>
            <w:right w:val="none" w:sz="0" w:space="0" w:color="auto"/>
          </w:divBdr>
        </w:div>
        <w:div w:id="1158034462">
          <w:marLeft w:val="0"/>
          <w:marRight w:val="0"/>
          <w:marTop w:val="0"/>
          <w:marBottom w:val="0"/>
          <w:divBdr>
            <w:top w:val="none" w:sz="0" w:space="0" w:color="auto"/>
            <w:left w:val="none" w:sz="0" w:space="0" w:color="auto"/>
            <w:bottom w:val="none" w:sz="0" w:space="0" w:color="auto"/>
            <w:right w:val="none" w:sz="0" w:space="0" w:color="auto"/>
          </w:divBdr>
        </w:div>
        <w:div w:id="1779136448">
          <w:marLeft w:val="0"/>
          <w:marRight w:val="0"/>
          <w:marTop w:val="0"/>
          <w:marBottom w:val="0"/>
          <w:divBdr>
            <w:top w:val="none" w:sz="0" w:space="0" w:color="auto"/>
            <w:left w:val="none" w:sz="0" w:space="0" w:color="auto"/>
            <w:bottom w:val="none" w:sz="0" w:space="0" w:color="auto"/>
            <w:right w:val="none" w:sz="0" w:space="0" w:color="auto"/>
          </w:divBdr>
        </w:div>
      </w:divsChild>
    </w:div>
    <w:div w:id="1227378845">
      <w:bodyDiv w:val="1"/>
      <w:marLeft w:val="0"/>
      <w:marRight w:val="0"/>
      <w:marTop w:val="0"/>
      <w:marBottom w:val="0"/>
      <w:divBdr>
        <w:top w:val="none" w:sz="0" w:space="0" w:color="auto"/>
        <w:left w:val="none" w:sz="0" w:space="0" w:color="auto"/>
        <w:bottom w:val="none" w:sz="0" w:space="0" w:color="auto"/>
        <w:right w:val="none" w:sz="0" w:space="0" w:color="auto"/>
      </w:divBdr>
    </w:div>
    <w:div w:id="1549537399">
      <w:bodyDiv w:val="1"/>
      <w:marLeft w:val="0"/>
      <w:marRight w:val="0"/>
      <w:marTop w:val="0"/>
      <w:marBottom w:val="0"/>
      <w:divBdr>
        <w:top w:val="none" w:sz="0" w:space="0" w:color="auto"/>
        <w:left w:val="none" w:sz="0" w:space="0" w:color="auto"/>
        <w:bottom w:val="none" w:sz="0" w:space="0" w:color="auto"/>
        <w:right w:val="none" w:sz="0" w:space="0" w:color="auto"/>
      </w:divBdr>
    </w:div>
    <w:div w:id="1656295353">
      <w:bodyDiv w:val="1"/>
      <w:marLeft w:val="0"/>
      <w:marRight w:val="0"/>
      <w:marTop w:val="0"/>
      <w:marBottom w:val="0"/>
      <w:divBdr>
        <w:top w:val="none" w:sz="0" w:space="0" w:color="auto"/>
        <w:left w:val="none" w:sz="0" w:space="0" w:color="auto"/>
        <w:bottom w:val="none" w:sz="0" w:space="0" w:color="auto"/>
        <w:right w:val="none" w:sz="0" w:space="0" w:color="auto"/>
      </w:divBdr>
      <w:divsChild>
        <w:div w:id="1795364769">
          <w:marLeft w:val="0"/>
          <w:marRight w:val="0"/>
          <w:marTop w:val="0"/>
          <w:marBottom w:val="0"/>
          <w:divBdr>
            <w:top w:val="none" w:sz="0" w:space="0" w:color="auto"/>
            <w:left w:val="none" w:sz="0" w:space="0" w:color="auto"/>
            <w:bottom w:val="none" w:sz="0" w:space="0" w:color="auto"/>
            <w:right w:val="none" w:sz="0" w:space="0" w:color="auto"/>
          </w:divBdr>
        </w:div>
        <w:div w:id="341320841">
          <w:marLeft w:val="0"/>
          <w:marRight w:val="0"/>
          <w:marTop w:val="0"/>
          <w:marBottom w:val="0"/>
          <w:divBdr>
            <w:top w:val="none" w:sz="0" w:space="0" w:color="auto"/>
            <w:left w:val="none" w:sz="0" w:space="0" w:color="auto"/>
            <w:bottom w:val="none" w:sz="0" w:space="0" w:color="auto"/>
            <w:right w:val="none" w:sz="0" w:space="0" w:color="auto"/>
          </w:divBdr>
        </w:div>
        <w:div w:id="697200642">
          <w:marLeft w:val="0"/>
          <w:marRight w:val="0"/>
          <w:marTop w:val="0"/>
          <w:marBottom w:val="0"/>
          <w:divBdr>
            <w:top w:val="none" w:sz="0" w:space="0" w:color="auto"/>
            <w:left w:val="none" w:sz="0" w:space="0" w:color="auto"/>
            <w:bottom w:val="none" w:sz="0" w:space="0" w:color="auto"/>
            <w:right w:val="none" w:sz="0" w:space="0" w:color="auto"/>
          </w:divBdr>
        </w:div>
        <w:div w:id="416023321">
          <w:marLeft w:val="0"/>
          <w:marRight w:val="0"/>
          <w:marTop w:val="0"/>
          <w:marBottom w:val="0"/>
          <w:divBdr>
            <w:top w:val="none" w:sz="0" w:space="0" w:color="auto"/>
            <w:left w:val="none" w:sz="0" w:space="0" w:color="auto"/>
            <w:bottom w:val="none" w:sz="0" w:space="0" w:color="auto"/>
            <w:right w:val="none" w:sz="0" w:space="0" w:color="auto"/>
          </w:divBdr>
        </w:div>
        <w:div w:id="1435663546">
          <w:marLeft w:val="0"/>
          <w:marRight w:val="0"/>
          <w:marTop w:val="0"/>
          <w:marBottom w:val="0"/>
          <w:divBdr>
            <w:top w:val="none" w:sz="0" w:space="0" w:color="auto"/>
            <w:left w:val="none" w:sz="0" w:space="0" w:color="auto"/>
            <w:bottom w:val="none" w:sz="0" w:space="0" w:color="auto"/>
            <w:right w:val="none" w:sz="0" w:space="0" w:color="auto"/>
          </w:divBdr>
        </w:div>
        <w:div w:id="392585258">
          <w:marLeft w:val="0"/>
          <w:marRight w:val="0"/>
          <w:marTop w:val="0"/>
          <w:marBottom w:val="0"/>
          <w:divBdr>
            <w:top w:val="none" w:sz="0" w:space="0" w:color="auto"/>
            <w:left w:val="none" w:sz="0" w:space="0" w:color="auto"/>
            <w:bottom w:val="none" w:sz="0" w:space="0" w:color="auto"/>
            <w:right w:val="none" w:sz="0" w:space="0" w:color="auto"/>
          </w:divBdr>
        </w:div>
        <w:div w:id="1164051498">
          <w:marLeft w:val="0"/>
          <w:marRight w:val="0"/>
          <w:marTop w:val="0"/>
          <w:marBottom w:val="0"/>
          <w:divBdr>
            <w:top w:val="none" w:sz="0" w:space="0" w:color="auto"/>
            <w:left w:val="none" w:sz="0" w:space="0" w:color="auto"/>
            <w:bottom w:val="none" w:sz="0" w:space="0" w:color="auto"/>
            <w:right w:val="none" w:sz="0" w:space="0" w:color="auto"/>
          </w:divBdr>
        </w:div>
        <w:div w:id="1499661224">
          <w:marLeft w:val="0"/>
          <w:marRight w:val="0"/>
          <w:marTop w:val="0"/>
          <w:marBottom w:val="0"/>
          <w:divBdr>
            <w:top w:val="none" w:sz="0" w:space="0" w:color="auto"/>
            <w:left w:val="none" w:sz="0" w:space="0" w:color="auto"/>
            <w:bottom w:val="none" w:sz="0" w:space="0" w:color="auto"/>
            <w:right w:val="none" w:sz="0" w:space="0" w:color="auto"/>
          </w:divBdr>
        </w:div>
        <w:div w:id="983509243">
          <w:marLeft w:val="0"/>
          <w:marRight w:val="0"/>
          <w:marTop w:val="0"/>
          <w:marBottom w:val="0"/>
          <w:divBdr>
            <w:top w:val="none" w:sz="0" w:space="0" w:color="auto"/>
            <w:left w:val="none" w:sz="0" w:space="0" w:color="auto"/>
            <w:bottom w:val="none" w:sz="0" w:space="0" w:color="auto"/>
            <w:right w:val="none" w:sz="0" w:space="0" w:color="auto"/>
          </w:divBdr>
        </w:div>
        <w:div w:id="994574672">
          <w:marLeft w:val="0"/>
          <w:marRight w:val="0"/>
          <w:marTop w:val="0"/>
          <w:marBottom w:val="0"/>
          <w:divBdr>
            <w:top w:val="none" w:sz="0" w:space="0" w:color="auto"/>
            <w:left w:val="none" w:sz="0" w:space="0" w:color="auto"/>
            <w:bottom w:val="none" w:sz="0" w:space="0" w:color="auto"/>
            <w:right w:val="none" w:sz="0" w:space="0" w:color="auto"/>
          </w:divBdr>
        </w:div>
      </w:divsChild>
    </w:div>
    <w:div w:id="1725987892">
      <w:bodyDiv w:val="1"/>
      <w:marLeft w:val="0"/>
      <w:marRight w:val="0"/>
      <w:marTop w:val="0"/>
      <w:marBottom w:val="0"/>
      <w:divBdr>
        <w:top w:val="none" w:sz="0" w:space="0" w:color="auto"/>
        <w:left w:val="none" w:sz="0" w:space="0" w:color="auto"/>
        <w:bottom w:val="none" w:sz="0" w:space="0" w:color="auto"/>
        <w:right w:val="none" w:sz="0" w:space="0" w:color="auto"/>
      </w:divBdr>
      <w:divsChild>
        <w:div w:id="480463285">
          <w:marLeft w:val="0"/>
          <w:marRight w:val="0"/>
          <w:marTop w:val="0"/>
          <w:marBottom w:val="0"/>
          <w:divBdr>
            <w:top w:val="none" w:sz="0" w:space="0" w:color="auto"/>
            <w:left w:val="none" w:sz="0" w:space="0" w:color="auto"/>
            <w:bottom w:val="none" w:sz="0" w:space="0" w:color="auto"/>
            <w:right w:val="none" w:sz="0" w:space="0" w:color="auto"/>
          </w:divBdr>
        </w:div>
        <w:div w:id="1270897052">
          <w:marLeft w:val="0"/>
          <w:marRight w:val="0"/>
          <w:marTop w:val="0"/>
          <w:marBottom w:val="0"/>
          <w:divBdr>
            <w:top w:val="none" w:sz="0" w:space="0" w:color="auto"/>
            <w:left w:val="none" w:sz="0" w:space="0" w:color="auto"/>
            <w:bottom w:val="none" w:sz="0" w:space="0" w:color="auto"/>
            <w:right w:val="none" w:sz="0" w:space="0" w:color="auto"/>
          </w:divBdr>
        </w:div>
        <w:div w:id="1181160250">
          <w:marLeft w:val="0"/>
          <w:marRight w:val="0"/>
          <w:marTop w:val="0"/>
          <w:marBottom w:val="0"/>
          <w:divBdr>
            <w:top w:val="none" w:sz="0" w:space="0" w:color="auto"/>
            <w:left w:val="none" w:sz="0" w:space="0" w:color="auto"/>
            <w:bottom w:val="none" w:sz="0" w:space="0" w:color="auto"/>
            <w:right w:val="none" w:sz="0" w:space="0" w:color="auto"/>
          </w:divBdr>
        </w:div>
        <w:div w:id="367754340">
          <w:marLeft w:val="0"/>
          <w:marRight w:val="0"/>
          <w:marTop w:val="0"/>
          <w:marBottom w:val="0"/>
          <w:divBdr>
            <w:top w:val="none" w:sz="0" w:space="0" w:color="auto"/>
            <w:left w:val="none" w:sz="0" w:space="0" w:color="auto"/>
            <w:bottom w:val="none" w:sz="0" w:space="0" w:color="auto"/>
            <w:right w:val="none" w:sz="0" w:space="0" w:color="auto"/>
          </w:divBdr>
        </w:div>
        <w:div w:id="754664543">
          <w:marLeft w:val="0"/>
          <w:marRight w:val="0"/>
          <w:marTop w:val="0"/>
          <w:marBottom w:val="0"/>
          <w:divBdr>
            <w:top w:val="none" w:sz="0" w:space="0" w:color="auto"/>
            <w:left w:val="none" w:sz="0" w:space="0" w:color="auto"/>
            <w:bottom w:val="none" w:sz="0" w:space="0" w:color="auto"/>
            <w:right w:val="none" w:sz="0" w:space="0" w:color="auto"/>
          </w:divBdr>
        </w:div>
        <w:div w:id="2110159034">
          <w:marLeft w:val="0"/>
          <w:marRight w:val="0"/>
          <w:marTop w:val="0"/>
          <w:marBottom w:val="0"/>
          <w:divBdr>
            <w:top w:val="none" w:sz="0" w:space="0" w:color="auto"/>
            <w:left w:val="none" w:sz="0" w:space="0" w:color="auto"/>
            <w:bottom w:val="none" w:sz="0" w:space="0" w:color="auto"/>
            <w:right w:val="none" w:sz="0" w:space="0" w:color="auto"/>
          </w:divBdr>
        </w:div>
        <w:div w:id="620233332">
          <w:marLeft w:val="0"/>
          <w:marRight w:val="0"/>
          <w:marTop w:val="0"/>
          <w:marBottom w:val="0"/>
          <w:divBdr>
            <w:top w:val="none" w:sz="0" w:space="0" w:color="auto"/>
            <w:left w:val="none" w:sz="0" w:space="0" w:color="auto"/>
            <w:bottom w:val="none" w:sz="0" w:space="0" w:color="auto"/>
            <w:right w:val="none" w:sz="0" w:space="0" w:color="auto"/>
          </w:divBdr>
        </w:div>
        <w:div w:id="768045546">
          <w:marLeft w:val="0"/>
          <w:marRight w:val="0"/>
          <w:marTop w:val="0"/>
          <w:marBottom w:val="0"/>
          <w:divBdr>
            <w:top w:val="none" w:sz="0" w:space="0" w:color="auto"/>
            <w:left w:val="none" w:sz="0" w:space="0" w:color="auto"/>
            <w:bottom w:val="none" w:sz="0" w:space="0" w:color="auto"/>
            <w:right w:val="none" w:sz="0" w:space="0" w:color="auto"/>
          </w:divBdr>
        </w:div>
        <w:div w:id="1231580683">
          <w:marLeft w:val="0"/>
          <w:marRight w:val="0"/>
          <w:marTop w:val="0"/>
          <w:marBottom w:val="0"/>
          <w:divBdr>
            <w:top w:val="none" w:sz="0" w:space="0" w:color="auto"/>
            <w:left w:val="none" w:sz="0" w:space="0" w:color="auto"/>
            <w:bottom w:val="none" w:sz="0" w:space="0" w:color="auto"/>
            <w:right w:val="none" w:sz="0" w:space="0" w:color="auto"/>
          </w:divBdr>
        </w:div>
        <w:div w:id="1112553921">
          <w:marLeft w:val="0"/>
          <w:marRight w:val="0"/>
          <w:marTop w:val="0"/>
          <w:marBottom w:val="0"/>
          <w:divBdr>
            <w:top w:val="none" w:sz="0" w:space="0" w:color="auto"/>
            <w:left w:val="none" w:sz="0" w:space="0" w:color="auto"/>
            <w:bottom w:val="none" w:sz="0" w:space="0" w:color="auto"/>
            <w:right w:val="none" w:sz="0" w:space="0" w:color="auto"/>
          </w:divBdr>
        </w:div>
        <w:div w:id="806320823">
          <w:marLeft w:val="0"/>
          <w:marRight w:val="0"/>
          <w:marTop w:val="0"/>
          <w:marBottom w:val="0"/>
          <w:divBdr>
            <w:top w:val="none" w:sz="0" w:space="0" w:color="auto"/>
            <w:left w:val="none" w:sz="0" w:space="0" w:color="auto"/>
            <w:bottom w:val="none" w:sz="0" w:space="0" w:color="auto"/>
            <w:right w:val="none" w:sz="0" w:space="0" w:color="auto"/>
          </w:divBdr>
        </w:div>
        <w:div w:id="1777555194">
          <w:marLeft w:val="0"/>
          <w:marRight w:val="0"/>
          <w:marTop w:val="0"/>
          <w:marBottom w:val="0"/>
          <w:divBdr>
            <w:top w:val="none" w:sz="0" w:space="0" w:color="auto"/>
            <w:left w:val="none" w:sz="0" w:space="0" w:color="auto"/>
            <w:bottom w:val="none" w:sz="0" w:space="0" w:color="auto"/>
            <w:right w:val="none" w:sz="0" w:space="0" w:color="auto"/>
          </w:divBdr>
        </w:div>
        <w:div w:id="1417707155">
          <w:marLeft w:val="0"/>
          <w:marRight w:val="0"/>
          <w:marTop w:val="0"/>
          <w:marBottom w:val="0"/>
          <w:divBdr>
            <w:top w:val="none" w:sz="0" w:space="0" w:color="auto"/>
            <w:left w:val="none" w:sz="0" w:space="0" w:color="auto"/>
            <w:bottom w:val="none" w:sz="0" w:space="0" w:color="auto"/>
            <w:right w:val="none" w:sz="0" w:space="0" w:color="auto"/>
          </w:divBdr>
        </w:div>
        <w:div w:id="73287272">
          <w:marLeft w:val="0"/>
          <w:marRight w:val="0"/>
          <w:marTop w:val="0"/>
          <w:marBottom w:val="0"/>
          <w:divBdr>
            <w:top w:val="none" w:sz="0" w:space="0" w:color="auto"/>
            <w:left w:val="none" w:sz="0" w:space="0" w:color="auto"/>
            <w:bottom w:val="none" w:sz="0" w:space="0" w:color="auto"/>
            <w:right w:val="none" w:sz="0" w:space="0" w:color="auto"/>
          </w:divBdr>
        </w:div>
        <w:div w:id="859196729">
          <w:marLeft w:val="0"/>
          <w:marRight w:val="0"/>
          <w:marTop w:val="0"/>
          <w:marBottom w:val="0"/>
          <w:divBdr>
            <w:top w:val="none" w:sz="0" w:space="0" w:color="auto"/>
            <w:left w:val="none" w:sz="0" w:space="0" w:color="auto"/>
            <w:bottom w:val="none" w:sz="0" w:space="0" w:color="auto"/>
            <w:right w:val="none" w:sz="0" w:space="0" w:color="auto"/>
          </w:divBdr>
        </w:div>
        <w:div w:id="735129636">
          <w:marLeft w:val="0"/>
          <w:marRight w:val="0"/>
          <w:marTop w:val="0"/>
          <w:marBottom w:val="0"/>
          <w:divBdr>
            <w:top w:val="none" w:sz="0" w:space="0" w:color="auto"/>
            <w:left w:val="none" w:sz="0" w:space="0" w:color="auto"/>
            <w:bottom w:val="none" w:sz="0" w:space="0" w:color="auto"/>
            <w:right w:val="none" w:sz="0" w:space="0" w:color="auto"/>
          </w:divBdr>
        </w:div>
        <w:div w:id="1790052047">
          <w:marLeft w:val="0"/>
          <w:marRight w:val="0"/>
          <w:marTop w:val="0"/>
          <w:marBottom w:val="0"/>
          <w:divBdr>
            <w:top w:val="none" w:sz="0" w:space="0" w:color="auto"/>
            <w:left w:val="none" w:sz="0" w:space="0" w:color="auto"/>
            <w:bottom w:val="none" w:sz="0" w:space="0" w:color="auto"/>
            <w:right w:val="none" w:sz="0" w:space="0" w:color="auto"/>
          </w:divBdr>
        </w:div>
        <w:div w:id="893661197">
          <w:marLeft w:val="0"/>
          <w:marRight w:val="0"/>
          <w:marTop w:val="0"/>
          <w:marBottom w:val="0"/>
          <w:divBdr>
            <w:top w:val="none" w:sz="0" w:space="0" w:color="auto"/>
            <w:left w:val="none" w:sz="0" w:space="0" w:color="auto"/>
            <w:bottom w:val="none" w:sz="0" w:space="0" w:color="auto"/>
            <w:right w:val="none" w:sz="0" w:space="0" w:color="auto"/>
          </w:divBdr>
        </w:div>
        <w:div w:id="2023775527">
          <w:marLeft w:val="0"/>
          <w:marRight w:val="0"/>
          <w:marTop w:val="0"/>
          <w:marBottom w:val="0"/>
          <w:divBdr>
            <w:top w:val="none" w:sz="0" w:space="0" w:color="auto"/>
            <w:left w:val="none" w:sz="0" w:space="0" w:color="auto"/>
            <w:bottom w:val="none" w:sz="0" w:space="0" w:color="auto"/>
            <w:right w:val="none" w:sz="0" w:space="0" w:color="auto"/>
          </w:divBdr>
        </w:div>
        <w:div w:id="1294141830">
          <w:marLeft w:val="0"/>
          <w:marRight w:val="0"/>
          <w:marTop w:val="0"/>
          <w:marBottom w:val="0"/>
          <w:divBdr>
            <w:top w:val="none" w:sz="0" w:space="0" w:color="auto"/>
            <w:left w:val="none" w:sz="0" w:space="0" w:color="auto"/>
            <w:bottom w:val="none" w:sz="0" w:space="0" w:color="auto"/>
            <w:right w:val="none" w:sz="0" w:space="0" w:color="auto"/>
          </w:divBdr>
        </w:div>
        <w:div w:id="1709648220">
          <w:marLeft w:val="0"/>
          <w:marRight w:val="0"/>
          <w:marTop w:val="0"/>
          <w:marBottom w:val="0"/>
          <w:divBdr>
            <w:top w:val="none" w:sz="0" w:space="0" w:color="auto"/>
            <w:left w:val="none" w:sz="0" w:space="0" w:color="auto"/>
            <w:bottom w:val="none" w:sz="0" w:space="0" w:color="auto"/>
            <w:right w:val="none" w:sz="0" w:space="0" w:color="auto"/>
          </w:divBdr>
        </w:div>
        <w:div w:id="1322153986">
          <w:marLeft w:val="0"/>
          <w:marRight w:val="0"/>
          <w:marTop w:val="0"/>
          <w:marBottom w:val="0"/>
          <w:divBdr>
            <w:top w:val="none" w:sz="0" w:space="0" w:color="auto"/>
            <w:left w:val="none" w:sz="0" w:space="0" w:color="auto"/>
            <w:bottom w:val="none" w:sz="0" w:space="0" w:color="auto"/>
            <w:right w:val="none" w:sz="0" w:space="0" w:color="auto"/>
          </w:divBdr>
        </w:div>
        <w:div w:id="43991605">
          <w:marLeft w:val="0"/>
          <w:marRight w:val="0"/>
          <w:marTop w:val="0"/>
          <w:marBottom w:val="0"/>
          <w:divBdr>
            <w:top w:val="none" w:sz="0" w:space="0" w:color="auto"/>
            <w:left w:val="none" w:sz="0" w:space="0" w:color="auto"/>
            <w:bottom w:val="none" w:sz="0" w:space="0" w:color="auto"/>
            <w:right w:val="none" w:sz="0" w:space="0" w:color="auto"/>
          </w:divBdr>
        </w:div>
        <w:div w:id="71049326">
          <w:marLeft w:val="0"/>
          <w:marRight w:val="0"/>
          <w:marTop w:val="0"/>
          <w:marBottom w:val="0"/>
          <w:divBdr>
            <w:top w:val="none" w:sz="0" w:space="0" w:color="auto"/>
            <w:left w:val="none" w:sz="0" w:space="0" w:color="auto"/>
            <w:bottom w:val="none" w:sz="0" w:space="0" w:color="auto"/>
            <w:right w:val="none" w:sz="0" w:space="0" w:color="auto"/>
          </w:divBdr>
        </w:div>
        <w:div w:id="745492082">
          <w:marLeft w:val="0"/>
          <w:marRight w:val="0"/>
          <w:marTop w:val="0"/>
          <w:marBottom w:val="0"/>
          <w:divBdr>
            <w:top w:val="none" w:sz="0" w:space="0" w:color="auto"/>
            <w:left w:val="none" w:sz="0" w:space="0" w:color="auto"/>
            <w:bottom w:val="none" w:sz="0" w:space="0" w:color="auto"/>
            <w:right w:val="none" w:sz="0" w:space="0" w:color="auto"/>
          </w:divBdr>
        </w:div>
        <w:div w:id="2037197546">
          <w:marLeft w:val="0"/>
          <w:marRight w:val="0"/>
          <w:marTop w:val="0"/>
          <w:marBottom w:val="0"/>
          <w:divBdr>
            <w:top w:val="none" w:sz="0" w:space="0" w:color="auto"/>
            <w:left w:val="none" w:sz="0" w:space="0" w:color="auto"/>
            <w:bottom w:val="none" w:sz="0" w:space="0" w:color="auto"/>
            <w:right w:val="none" w:sz="0" w:space="0" w:color="auto"/>
          </w:divBdr>
        </w:div>
        <w:div w:id="1601181819">
          <w:marLeft w:val="0"/>
          <w:marRight w:val="0"/>
          <w:marTop w:val="0"/>
          <w:marBottom w:val="0"/>
          <w:divBdr>
            <w:top w:val="none" w:sz="0" w:space="0" w:color="auto"/>
            <w:left w:val="none" w:sz="0" w:space="0" w:color="auto"/>
            <w:bottom w:val="none" w:sz="0" w:space="0" w:color="auto"/>
            <w:right w:val="none" w:sz="0" w:space="0" w:color="auto"/>
          </w:divBdr>
        </w:div>
        <w:div w:id="636497892">
          <w:marLeft w:val="0"/>
          <w:marRight w:val="0"/>
          <w:marTop w:val="0"/>
          <w:marBottom w:val="0"/>
          <w:divBdr>
            <w:top w:val="none" w:sz="0" w:space="0" w:color="auto"/>
            <w:left w:val="none" w:sz="0" w:space="0" w:color="auto"/>
            <w:bottom w:val="none" w:sz="0" w:space="0" w:color="auto"/>
            <w:right w:val="none" w:sz="0" w:space="0" w:color="auto"/>
          </w:divBdr>
        </w:div>
        <w:div w:id="1514614057">
          <w:marLeft w:val="0"/>
          <w:marRight w:val="0"/>
          <w:marTop w:val="0"/>
          <w:marBottom w:val="0"/>
          <w:divBdr>
            <w:top w:val="none" w:sz="0" w:space="0" w:color="auto"/>
            <w:left w:val="none" w:sz="0" w:space="0" w:color="auto"/>
            <w:bottom w:val="none" w:sz="0" w:space="0" w:color="auto"/>
            <w:right w:val="none" w:sz="0" w:space="0" w:color="auto"/>
          </w:divBdr>
        </w:div>
        <w:div w:id="413867914">
          <w:marLeft w:val="0"/>
          <w:marRight w:val="0"/>
          <w:marTop w:val="0"/>
          <w:marBottom w:val="0"/>
          <w:divBdr>
            <w:top w:val="none" w:sz="0" w:space="0" w:color="auto"/>
            <w:left w:val="none" w:sz="0" w:space="0" w:color="auto"/>
            <w:bottom w:val="none" w:sz="0" w:space="0" w:color="auto"/>
            <w:right w:val="none" w:sz="0" w:space="0" w:color="auto"/>
          </w:divBdr>
        </w:div>
        <w:div w:id="148057243">
          <w:marLeft w:val="0"/>
          <w:marRight w:val="0"/>
          <w:marTop w:val="0"/>
          <w:marBottom w:val="0"/>
          <w:divBdr>
            <w:top w:val="none" w:sz="0" w:space="0" w:color="auto"/>
            <w:left w:val="none" w:sz="0" w:space="0" w:color="auto"/>
            <w:bottom w:val="none" w:sz="0" w:space="0" w:color="auto"/>
            <w:right w:val="none" w:sz="0" w:space="0" w:color="auto"/>
          </w:divBdr>
        </w:div>
        <w:div w:id="1350990369">
          <w:marLeft w:val="0"/>
          <w:marRight w:val="0"/>
          <w:marTop w:val="0"/>
          <w:marBottom w:val="0"/>
          <w:divBdr>
            <w:top w:val="none" w:sz="0" w:space="0" w:color="auto"/>
            <w:left w:val="none" w:sz="0" w:space="0" w:color="auto"/>
            <w:bottom w:val="none" w:sz="0" w:space="0" w:color="auto"/>
            <w:right w:val="none" w:sz="0" w:space="0" w:color="auto"/>
          </w:divBdr>
        </w:div>
        <w:div w:id="1979534330">
          <w:marLeft w:val="0"/>
          <w:marRight w:val="0"/>
          <w:marTop w:val="0"/>
          <w:marBottom w:val="0"/>
          <w:divBdr>
            <w:top w:val="none" w:sz="0" w:space="0" w:color="auto"/>
            <w:left w:val="none" w:sz="0" w:space="0" w:color="auto"/>
            <w:bottom w:val="none" w:sz="0" w:space="0" w:color="auto"/>
            <w:right w:val="none" w:sz="0" w:space="0" w:color="auto"/>
          </w:divBdr>
        </w:div>
        <w:div w:id="1511600353">
          <w:marLeft w:val="0"/>
          <w:marRight w:val="0"/>
          <w:marTop w:val="0"/>
          <w:marBottom w:val="0"/>
          <w:divBdr>
            <w:top w:val="none" w:sz="0" w:space="0" w:color="auto"/>
            <w:left w:val="none" w:sz="0" w:space="0" w:color="auto"/>
            <w:bottom w:val="none" w:sz="0" w:space="0" w:color="auto"/>
            <w:right w:val="none" w:sz="0" w:space="0" w:color="auto"/>
          </w:divBdr>
        </w:div>
        <w:div w:id="1222600859">
          <w:marLeft w:val="0"/>
          <w:marRight w:val="0"/>
          <w:marTop w:val="0"/>
          <w:marBottom w:val="0"/>
          <w:divBdr>
            <w:top w:val="none" w:sz="0" w:space="0" w:color="auto"/>
            <w:left w:val="none" w:sz="0" w:space="0" w:color="auto"/>
            <w:bottom w:val="none" w:sz="0" w:space="0" w:color="auto"/>
            <w:right w:val="none" w:sz="0" w:space="0" w:color="auto"/>
          </w:divBdr>
        </w:div>
        <w:div w:id="720519912">
          <w:marLeft w:val="0"/>
          <w:marRight w:val="0"/>
          <w:marTop w:val="0"/>
          <w:marBottom w:val="0"/>
          <w:divBdr>
            <w:top w:val="none" w:sz="0" w:space="0" w:color="auto"/>
            <w:left w:val="none" w:sz="0" w:space="0" w:color="auto"/>
            <w:bottom w:val="none" w:sz="0" w:space="0" w:color="auto"/>
            <w:right w:val="none" w:sz="0" w:space="0" w:color="auto"/>
          </w:divBdr>
        </w:div>
        <w:div w:id="1224607022">
          <w:marLeft w:val="0"/>
          <w:marRight w:val="0"/>
          <w:marTop w:val="0"/>
          <w:marBottom w:val="0"/>
          <w:divBdr>
            <w:top w:val="none" w:sz="0" w:space="0" w:color="auto"/>
            <w:left w:val="none" w:sz="0" w:space="0" w:color="auto"/>
            <w:bottom w:val="none" w:sz="0" w:space="0" w:color="auto"/>
            <w:right w:val="none" w:sz="0" w:space="0" w:color="auto"/>
          </w:divBdr>
        </w:div>
        <w:div w:id="1006320672">
          <w:marLeft w:val="0"/>
          <w:marRight w:val="0"/>
          <w:marTop w:val="0"/>
          <w:marBottom w:val="0"/>
          <w:divBdr>
            <w:top w:val="none" w:sz="0" w:space="0" w:color="auto"/>
            <w:left w:val="none" w:sz="0" w:space="0" w:color="auto"/>
            <w:bottom w:val="none" w:sz="0" w:space="0" w:color="auto"/>
            <w:right w:val="none" w:sz="0" w:space="0" w:color="auto"/>
          </w:divBdr>
        </w:div>
        <w:div w:id="829635976">
          <w:marLeft w:val="0"/>
          <w:marRight w:val="0"/>
          <w:marTop w:val="0"/>
          <w:marBottom w:val="0"/>
          <w:divBdr>
            <w:top w:val="none" w:sz="0" w:space="0" w:color="auto"/>
            <w:left w:val="none" w:sz="0" w:space="0" w:color="auto"/>
            <w:bottom w:val="none" w:sz="0" w:space="0" w:color="auto"/>
            <w:right w:val="none" w:sz="0" w:space="0" w:color="auto"/>
          </w:divBdr>
        </w:div>
        <w:div w:id="737167887">
          <w:marLeft w:val="0"/>
          <w:marRight w:val="0"/>
          <w:marTop w:val="0"/>
          <w:marBottom w:val="0"/>
          <w:divBdr>
            <w:top w:val="none" w:sz="0" w:space="0" w:color="auto"/>
            <w:left w:val="none" w:sz="0" w:space="0" w:color="auto"/>
            <w:bottom w:val="none" w:sz="0" w:space="0" w:color="auto"/>
            <w:right w:val="none" w:sz="0" w:space="0" w:color="auto"/>
          </w:divBdr>
        </w:div>
        <w:div w:id="1381780582">
          <w:marLeft w:val="0"/>
          <w:marRight w:val="0"/>
          <w:marTop w:val="0"/>
          <w:marBottom w:val="0"/>
          <w:divBdr>
            <w:top w:val="none" w:sz="0" w:space="0" w:color="auto"/>
            <w:left w:val="none" w:sz="0" w:space="0" w:color="auto"/>
            <w:bottom w:val="none" w:sz="0" w:space="0" w:color="auto"/>
            <w:right w:val="none" w:sz="0" w:space="0" w:color="auto"/>
          </w:divBdr>
        </w:div>
        <w:div w:id="2050497120">
          <w:marLeft w:val="0"/>
          <w:marRight w:val="0"/>
          <w:marTop w:val="0"/>
          <w:marBottom w:val="0"/>
          <w:divBdr>
            <w:top w:val="none" w:sz="0" w:space="0" w:color="auto"/>
            <w:left w:val="none" w:sz="0" w:space="0" w:color="auto"/>
            <w:bottom w:val="none" w:sz="0" w:space="0" w:color="auto"/>
            <w:right w:val="none" w:sz="0" w:space="0" w:color="auto"/>
          </w:divBdr>
        </w:div>
        <w:div w:id="1494418007">
          <w:marLeft w:val="0"/>
          <w:marRight w:val="0"/>
          <w:marTop w:val="0"/>
          <w:marBottom w:val="0"/>
          <w:divBdr>
            <w:top w:val="none" w:sz="0" w:space="0" w:color="auto"/>
            <w:left w:val="none" w:sz="0" w:space="0" w:color="auto"/>
            <w:bottom w:val="none" w:sz="0" w:space="0" w:color="auto"/>
            <w:right w:val="none" w:sz="0" w:space="0" w:color="auto"/>
          </w:divBdr>
        </w:div>
        <w:div w:id="1332947320">
          <w:marLeft w:val="0"/>
          <w:marRight w:val="0"/>
          <w:marTop w:val="0"/>
          <w:marBottom w:val="0"/>
          <w:divBdr>
            <w:top w:val="none" w:sz="0" w:space="0" w:color="auto"/>
            <w:left w:val="none" w:sz="0" w:space="0" w:color="auto"/>
            <w:bottom w:val="none" w:sz="0" w:space="0" w:color="auto"/>
            <w:right w:val="none" w:sz="0" w:space="0" w:color="auto"/>
          </w:divBdr>
        </w:div>
        <w:div w:id="1906452260">
          <w:marLeft w:val="0"/>
          <w:marRight w:val="0"/>
          <w:marTop w:val="0"/>
          <w:marBottom w:val="0"/>
          <w:divBdr>
            <w:top w:val="none" w:sz="0" w:space="0" w:color="auto"/>
            <w:left w:val="none" w:sz="0" w:space="0" w:color="auto"/>
            <w:bottom w:val="none" w:sz="0" w:space="0" w:color="auto"/>
            <w:right w:val="none" w:sz="0" w:space="0" w:color="auto"/>
          </w:divBdr>
        </w:div>
        <w:div w:id="359160055">
          <w:marLeft w:val="0"/>
          <w:marRight w:val="0"/>
          <w:marTop w:val="0"/>
          <w:marBottom w:val="0"/>
          <w:divBdr>
            <w:top w:val="none" w:sz="0" w:space="0" w:color="auto"/>
            <w:left w:val="none" w:sz="0" w:space="0" w:color="auto"/>
            <w:bottom w:val="none" w:sz="0" w:space="0" w:color="auto"/>
            <w:right w:val="none" w:sz="0" w:space="0" w:color="auto"/>
          </w:divBdr>
        </w:div>
        <w:div w:id="254746458">
          <w:marLeft w:val="0"/>
          <w:marRight w:val="0"/>
          <w:marTop w:val="0"/>
          <w:marBottom w:val="0"/>
          <w:divBdr>
            <w:top w:val="none" w:sz="0" w:space="0" w:color="auto"/>
            <w:left w:val="none" w:sz="0" w:space="0" w:color="auto"/>
            <w:bottom w:val="none" w:sz="0" w:space="0" w:color="auto"/>
            <w:right w:val="none" w:sz="0" w:space="0" w:color="auto"/>
          </w:divBdr>
        </w:div>
        <w:div w:id="1132212043">
          <w:marLeft w:val="0"/>
          <w:marRight w:val="0"/>
          <w:marTop w:val="0"/>
          <w:marBottom w:val="0"/>
          <w:divBdr>
            <w:top w:val="none" w:sz="0" w:space="0" w:color="auto"/>
            <w:left w:val="none" w:sz="0" w:space="0" w:color="auto"/>
            <w:bottom w:val="none" w:sz="0" w:space="0" w:color="auto"/>
            <w:right w:val="none" w:sz="0" w:space="0" w:color="auto"/>
          </w:divBdr>
        </w:div>
        <w:div w:id="1707758675">
          <w:marLeft w:val="0"/>
          <w:marRight w:val="0"/>
          <w:marTop w:val="0"/>
          <w:marBottom w:val="0"/>
          <w:divBdr>
            <w:top w:val="none" w:sz="0" w:space="0" w:color="auto"/>
            <w:left w:val="none" w:sz="0" w:space="0" w:color="auto"/>
            <w:bottom w:val="none" w:sz="0" w:space="0" w:color="auto"/>
            <w:right w:val="none" w:sz="0" w:space="0" w:color="auto"/>
          </w:divBdr>
        </w:div>
        <w:div w:id="98567585">
          <w:marLeft w:val="0"/>
          <w:marRight w:val="0"/>
          <w:marTop w:val="0"/>
          <w:marBottom w:val="0"/>
          <w:divBdr>
            <w:top w:val="none" w:sz="0" w:space="0" w:color="auto"/>
            <w:left w:val="none" w:sz="0" w:space="0" w:color="auto"/>
            <w:bottom w:val="none" w:sz="0" w:space="0" w:color="auto"/>
            <w:right w:val="none" w:sz="0" w:space="0" w:color="auto"/>
          </w:divBdr>
        </w:div>
        <w:div w:id="1824080702">
          <w:marLeft w:val="0"/>
          <w:marRight w:val="0"/>
          <w:marTop w:val="0"/>
          <w:marBottom w:val="0"/>
          <w:divBdr>
            <w:top w:val="none" w:sz="0" w:space="0" w:color="auto"/>
            <w:left w:val="none" w:sz="0" w:space="0" w:color="auto"/>
            <w:bottom w:val="none" w:sz="0" w:space="0" w:color="auto"/>
            <w:right w:val="none" w:sz="0" w:space="0" w:color="auto"/>
          </w:divBdr>
        </w:div>
        <w:div w:id="727194818">
          <w:marLeft w:val="0"/>
          <w:marRight w:val="0"/>
          <w:marTop w:val="0"/>
          <w:marBottom w:val="0"/>
          <w:divBdr>
            <w:top w:val="none" w:sz="0" w:space="0" w:color="auto"/>
            <w:left w:val="none" w:sz="0" w:space="0" w:color="auto"/>
            <w:bottom w:val="none" w:sz="0" w:space="0" w:color="auto"/>
            <w:right w:val="none" w:sz="0" w:space="0" w:color="auto"/>
          </w:divBdr>
        </w:div>
        <w:div w:id="1627737957">
          <w:marLeft w:val="0"/>
          <w:marRight w:val="0"/>
          <w:marTop w:val="0"/>
          <w:marBottom w:val="0"/>
          <w:divBdr>
            <w:top w:val="none" w:sz="0" w:space="0" w:color="auto"/>
            <w:left w:val="none" w:sz="0" w:space="0" w:color="auto"/>
            <w:bottom w:val="none" w:sz="0" w:space="0" w:color="auto"/>
            <w:right w:val="none" w:sz="0" w:space="0" w:color="auto"/>
          </w:divBdr>
        </w:div>
        <w:div w:id="1830711648">
          <w:marLeft w:val="0"/>
          <w:marRight w:val="0"/>
          <w:marTop w:val="0"/>
          <w:marBottom w:val="0"/>
          <w:divBdr>
            <w:top w:val="none" w:sz="0" w:space="0" w:color="auto"/>
            <w:left w:val="none" w:sz="0" w:space="0" w:color="auto"/>
            <w:bottom w:val="none" w:sz="0" w:space="0" w:color="auto"/>
            <w:right w:val="none" w:sz="0" w:space="0" w:color="auto"/>
          </w:divBdr>
        </w:div>
        <w:div w:id="522986477">
          <w:marLeft w:val="0"/>
          <w:marRight w:val="0"/>
          <w:marTop w:val="0"/>
          <w:marBottom w:val="0"/>
          <w:divBdr>
            <w:top w:val="none" w:sz="0" w:space="0" w:color="auto"/>
            <w:left w:val="none" w:sz="0" w:space="0" w:color="auto"/>
            <w:bottom w:val="none" w:sz="0" w:space="0" w:color="auto"/>
            <w:right w:val="none" w:sz="0" w:space="0" w:color="auto"/>
          </w:divBdr>
        </w:div>
        <w:div w:id="1583489172">
          <w:marLeft w:val="0"/>
          <w:marRight w:val="0"/>
          <w:marTop w:val="0"/>
          <w:marBottom w:val="0"/>
          <w:divBdr>
            <w:top w:val="none" w:sz="0" w:space="0" w:color="auto"/>
            <w:left w:val="none" w:sz="0" w:space="0" w:color="auto"/>
            <w:bottom w:val="none" w:sz="0" w:space="0" w:color="auto"/>
            <w:right w:val="none" w:sz="0" w:space="0" w:color="auto"/>
          </w:divBdr>
        </w:div>
        <w:div w:id="1554779571">
          <w:marLeft w:val="0"/>
          <w:marRight w:val="0"/>
          <w:marTop w:val="0"/>
          <w:marBottom w:val="0"/>
          <w:divBdr>
            <w:top w:val="none" w:sz="0" w:space="0" w:color="auto"/>
            <w:left w:val="none" w:sz="0" w:space="0" w:color="auto"/>
            <w:bottom w:val="none" w:sz="0" w:space="0" w:color="auto"/>
            <w:right w:val="none" w:sz="0" w:space="0" w:color="auto"/>
          </w:divBdr>
        </w:div>
        <w:div w:id="154029746">
          <w:marLeft w:val="0"/>
          <w:marRight w:val="0"/>
          <w:marTop w:val="0"/>
          <w:marBottom w:val="0"/>
          <w:divBdr>
            <w:top w:val="none" w:sz="0" w:space="0" w:color="auto"/>
            <w:left w:val="none" w:sz="0" w:space="0" w:color="auto"/>
            <w:bottom w:val="none" w:sz="0" w:space="0" w:color="auto"/>
            <w:right w:val="none" w:sz="0" w:space="0" w:color="auto"/>
          </w:divBdr>
        </w:div>
        <w:div w:id="536547461">
          <w:marLeft w:val="0"/>
          <w:marRight w:val="0"/>
          <w:marTop w:val="0"/>
          <w:marBottom w:val="0"/>
          <w:divBdr>
            <w:top w:val="none" w:sz="0" w:space="0" w:color="auto"/>
            <w:left w:val="none" w:sz="0" w:space="0" w:color="auto"/>
            <w:bottom w:val="none" w:sz="0" w:space="0" w:color="auto"/>
            <w:right w:val="none" w:sz="0" w:space="0" w:color="auto"/>
          </w:divBdr>
        </w:div>
        <w:div w:id="1147278847">
          <w:marLeft w:val="0"/>
          <w:marRight w:val="0"/>
          <w:marTop w:val="0"/>
          <w:marBottom w:val="0"/>
          <w:divBdr>
            <w:top w:val="none" w:sz="0" w:space="0" w:color="auto"/>
            <w:left w:val="none" w:sz="0" w:space="0" w:color="auto"/>
            <w:bottom w:val="none" w:sz="0" w:space="0" w:color="auto"/>
            <w:right w:val="none" w:sz="0" w:space="0" w:color="auto"/>
          </w:divBdr>
        </w:div>
        <w:div w:id="1431466347">
          <w:marLeft w:val="0"/>
          <w:marRight w:val="0"/>
          <w:marTop w:val="0"/>
          <w:marBottom w:val="0"/>
          <w:divBdr>
            <w:top w:val="none" w:sz="0" w:space="0" w:color="auto"/>
            <w:left w:val="none" w:sz="0" w:space="0" w:color="auto"/>
            <w:bottom w:val="none" w:sz="0" w:space="0" w:color="auto"/>
            <w:right w:val="none" w:sz="0" w:space="0" w:color="auto"/>
          </w:divBdr>
        </w:div>
        <w:div w:id="859392937">
          <w:marLeft w:val="0"/>
          <w:marRight w:val="0"/>
          <w:marTop w:val="0"/>
          <w:marBottom w:val="0"/>
          <w:divBdr>
            <w:top w:val="none" w:sz="0" w:space="0" w:color="auto"/>
            <w:left w:val="none" w:sz="0" w:space="0" w:color="auto"/>
            <w:bottom w:val="none" w:sz="0" w:space="0" w:color="auto"/>
            <w:right w:val="none" w:sz="0" w:space="0" w:color="auto"/>
          </w:divBdr>
        </w:div>
        <w:div w:id="593128010">
          <w:marLeft w:val="0"/>
          <w:marRight w:val="0"/>
          <w:marTop w:val="0"/>
          <w:marBottom w:val="0"/>
          <w:divBdr>
            <w:top w:val="none" w:sz="0" w:space="0" w:color="auto"/>
            <w:left w:val="none" w:sz="0" w:space="0" w:color="auto"/>
            <w:bottom w:val="none" w:sz="0" w:space="0" w:color="auto"/>
            <w:right w:val="none" w:sz="0" w:space="0" w:color="auto"/>
          </w:divBdr>
        </w:div>
        <w:div w:id="852374534">
          <w:marLeft w:val="0"/>
          <w:marRight w:val="0"/>
          <w:marTop w:val="0"/>
          <w:marBottom w:val="0"/>
          <w:divBdr>
            <w:top w:val="none" w:sz="0" w:space="0" w:color="auto"/>
            <w:left w:val="none" w:sz="0" w:space="0" w:color="auto"/>
            <w:bottom w:val="none" w:sz="0" w:space="0" w:color="auto"/>
            <w:right w:val="none" w:sz="0" w:space="0" w:color="auto"/>
          </w:divBdr>
        </w:div>
        <w:div w:id="1746293114">
          <w:marLeft w:val="0"/>
          <w:marRight w:val="0"/>
          <w:marTop w:val="0"/>
          <w:marBottom w:val="0"/>
          <w:divBdr>
            <w:top w:val="none" w:sz="0" w:space="0" w:color="auto"/>
            <w:left w:val="none" w:sz="0" w:space="0" w:color="auto"/>
            <w:bottom w:val="none" w:sz="0" w:space="0" w:color="auto"/>
            <w:right w:val="none" w:sz="0" w:space="0" w:color="auto"/>
          </w:divBdr>
        </w:div>
        <w:div w:id="1661155815">
          <w:marLeft w:val="0"/>
          <w:marRight w:val="0"/>
          <w:marTop w:val="0"/>
          <w:marBottom w:val="0"/>
          <w:divBdr>
            <w:top w:val="none" w:sz="0" w:space="0" w:color="auto"/>
            <w:left w:val="none" w:sz="0" w:space="0" w:color="auto"/>
            <w:bottom w:val="none" w:sz="0" w:space="0" w:color="auto"/>
            <w:right w:val="none" w:sz="0" w:space="0" w:color="auto"/>
          </w:divBdr>
        </w:div>
        <w:div w:id="1628970439">
          <w:marLeft w:val="0"/>
          <w:marRight w:val="0"/>
          <w:marTop w:val="0"/>
          <w:marBottom w:val="0"/>
          <w:divBdr>
            <w:top w:val="none" w:sz="0" w:space="0" w:color="auto"/>
            <w:left w:val="none" w:sz="0" w:space="0" w:color="auto"/>
            <w:bottom w:val="none" w:sz="0" w:space="0" w:color="auto"/>
            <w:right w:val="none" w:sz="0" w:space="0" w:color="auto"/>
          </w:divBdr>
        </w:div>
        <w:div w:id="2045592931">
          <w:marLeft w:val="0"/>
          <w:marRight w:val="0"/>
          <w:marTop w:val="0"/>
          <w:marBottom w:val="0"/>
          <w:divBdr>
            <w:top w:val="none" w:sz="0" w:space="0" w:color="auto"/>
            <w:left w:val="none" w:sz="0" w:space="0" w:color="auto"/>
            <w:bottom w:val="none" w:sz="0" w:space="0" w:color="auto"/>
            <w:right w:val="none" w:sz="0" w:space="0" w:color="auto"/>
          </w:divBdr>
        </w:div>
        <w:div w:id="56250517">
          <w:marLeft w:val="0"/>
          <w:marRight w:val="0"/>
          <w:marTop w:val="0"/>
          <w:marBottom w:val="0"/>
          <w:divBdr>
            <w:top w:val="none" w:sz="0" w:space="0" w:color="auto"/>
            <w:left w:val="none" w:sz="0" w:space="0" w:color="auto"/>
            <w:bottom w:val="none" w:sz="0" w:space="0" w:color="auto"/>
            <w:right w:val="none" w:sz="0" w:space="0" w:color="auto"/>
          </w:divBdr>
        </w:div>
        <w:div w:id="2005081712">
          <w:marLeft w:val="0"/>
          <w:marRight w:val="0"/>
          <w:marTop w:val="0"/>
          <w:marBottom w:val="0"/>
          <w:divBdr>
            <w:top w:val="none" w:sz="0" w:space="0" w:color="auto"/>
            <w:left w:val="none" w:sz="0" w:space="0" w:color="auto"/>
            <w:bottom w:val="none" w:sz="0" w:space="0" w:color="auto"/>
            <w:right w:val="none" w:sz="0" w:space="0" w:color="auto"/>
          </w:divBdr>
        </w:div>
        <w:div w:id="1073773386">
          <w:marLeft w:val="0"/>
          <w:marRight w:val="0"/>
          <w:marTop w:val="0"/>
          <w:marBottom w:val="0"/>
          <w:divBdr>
            <w:top w:val="none" w:sz="0" w:space="0" w:color="auto"/>
            <w:left w:val="none" w:sz="0" w:space="0" w:color="auto"/>
            <w:bottom w:val="none" w:sz="0" w:space="0" w:color="auto"/>
            <w:right w:val="none" w:sz="0" w:space="0" w:color="auto"/>
          </w:divBdr>
        </w:div>
        <w:div w:id="1992246090">
          <w:marLeft w:val="0"/>
          <w:marRight w:val="0"/>
          <w:marTop w:val="0"/>
          <w:marBottom w:val="0"/>
          <w:divBdr>
            <w:top w:val="none" w:sz="0" w:space="0" w:color="auto"/>
            <w:left w:val="none" w:sz="0" w:space="0" w:color="auto"/>
            <w:bottom w:val="none" w:sz="0" w:space="0" w:color="auto"/>
            <w:right w:val="none" w:sz="0" w:space="0" w:color="auto"/>
          </w:divBdr>
        </w:div>
        <w:div w:id="135338032">
          <w:marLeft w:val="0"/>
          <w:marRight w:val="0"/>
          <w:marTop w:val="0"/>
          <w:marBottom w:val="0"/>
          <w:divBdr>
            <w:top w:val="none" w:sz="0" w:space="0" w:color="auto"/>
            <w:left w:val="none" w:sz="0" w:space="0" w:color="auto"/>
            <w:bottom w:val="none" w:sz="0" w:space="0" w:color="auto"/>
            <w:right w:val="none" w:sz="0" w:space="0" w:color="auto"/>
          </w:divBdr>
        </w:div>
        <w:div w:id="1985043810">
          <w:marLeft w:val="0"/>
          <w:marRight w:val="0"/>
          <w:marTop w:val="0"/>
          <w:marBottom w:val="0"/>
          <w:divBdr>
            <w:top w:val="none" w:sz="0" w:space="0" w:color="auto"/>
            <w:left w:val="none" w:sz="0" w:space="0" w:color="auto"/>
            <w:bottom w:val="none" w:sz="0" w:space="0" w:color="auto"/>
            <w:right w:val="none" w:sz="0" w:space="0" w:color="auto"/>
          </w:divBdr>
        </w:div>
        <w:div w:id="718169214">
          <w:marLeft w:val="0"/>
          <w:marRight w:val="0"/>
          <w:marTop w:val="0"/>
          <w:marBottom w:val="0"/>
          <w:divBdr>
            <w:top w:val="none" w:sz="0" w:space="0" w:color="auto"/>
            <w:left w:val="none" w:sz="0" w:space="0" w:color="auto"/>
            <w:bottom w:val="none" w:sz="0" w:space="0" w:color="auto"/>
            <w:right w:val="none" w:sz="0" w:space="0" w:color="auto"/>
          </w:divBdr>
        </w:div>
        <w:div w:id="1556550161">
          <w:marLeft w:val="0"/>
          <w:marRight w:val="0"/>
          <w:marTop w:val="0"/>
          <w:marBottom w:val="0"/>
          <w:divBdr>
            <w:top w:val="none" w:sz="0" w:space="0" w:color="auto"/>
            <w:left w:val="none" w:sz="0" w:space="0" w:color="auto"/>
            <w:bottom w:val="none" w:sz="0" w:space="0" w:color="auto"/>
            <w:right w:val="none" w:sz="0" w:space="0" w:color="auto"/>
          </w:divBdr>
        </w:div>
        <w:div w:id="674767572">
          <w:marLeft w:val="0"/>
          <w:marRight w:val="0"/>
          <w:marTop w:val="0"/>
          <w:marBottom w:val="0"/>
          <w:divBdr>
            <w:top w:val="none" w:sz="0" w:space="0" w:color="auto"/>
            <w:left w:val="none" w:sz="0" w:space="0" w:color="auto"/>
            <w:bottom w:val="none" w:sz="0" w:space="0" w:color="auto"/>
            <w:right w:val="none" w:sz="0" w:space="0" w:color="auto"/>
          </w:divBdr>
        </w:div>
        <w:div w:id="667749801">
          <w:marLeft w:val="0"/>
          <w:marRight w:val="0"/>
          <w:marTop w:val="0"/>
          <w:marBottom w:val="0"/>
          <w:divBdr>
            <w:top w:val="none" w:sz="0" w:space="0" w:color="auto"/>
            <w:left w:val="none" w:sz="0" w:space="0" w:color="auto"/>
            <w:bottom w:val="none" w:sz="0" w:space="0" w:color="auto"/>
            <w:right w:val="none" w:sz="0" w:space="0" w:color="auto"/>
          </w:divBdr>
        </w:div>
        <w:div w:id="298805563">
          <w:marLeft w:val="0"/>
          <w:marRight w:val="0"/>
          <w:marTop w:val="0"/>
          <w:marBottom w:val="0"/>
          <w:divBdr>
            <w:top w:val="none" w:sz="0" w:space="0" w:color="auto"/>
            <w:left w:val="none" w:sz="0" w:space="0" w:color="auto"/>
            <w:bottom w:val="none" w:sz="0" w:space="0" w:color="auto"/>
            <w:right w:val="none" w:sz="0" w:space="0" w:color="auto"/>
          </w:divBdr>
        </w:div>
        <w:div w:id="485367577">
          <w:marLeft w:val="0"/>
          <w:marRight w:val="0"/>
          <w:marTop w:val="0"/>
          <w:marBottom w:val="0"/>
          <w:divBdr>
            <w:top w:val="none" w:sz="0" w:space="0" w:color="auto"/>
            <w:left w:val="none" w:sz="0" w:space="0" w:color="auto"/>
            <w:bottom w:val="none" w:sz="0" w:space="0" w:color="auto"/>
            <w:right w:val="none" w:sz="0" w:space="0" w:color="auto"/>
          </w:divBdr>
        </w:div>
        <w:div w:id="343630174">
          <w:marLeft w:val="0"/>
          <w:marRight w:val="0"/>
          <w:marTop w:val="0"/>
          <w:marBottom w:val="0"/>
          <w:divBdr>
            <w:top w:val="none" w:sz="0" w:space="0" w:color="auto"/>
            <w:left w:val="none" w:sz="0" w:space="0" w:color="auto"/>
            <w:bottom w:val="none" w:sz="0" w:space="0" w:color="auto"/>
            <w:right w:val="none" w:sz="0" w:space="0" w:color="auto"/>
          </w:divBdr>
        </w:div>
      </w:divsChild>
    </w:div>
    <w:div w:id="1802648201">
      <w:bodyDiv w:val="1"/>
      <w:marLeft w:val="0"/>
      <w:marRight w:val="0"/>
      <w:marTop w:val="0"/>
      <w:marBottom w:val="0"/>
      <w:divBdr>
        <w:top w:val="none" w:sz="0" w:space="0" w:color="auto"/>
        <w:left w:val="none" w:sz="0" w:space="0" w:color="auto"/>
        <w:bottom w:val="none" w:sz="0" w:space="0" w:color="auto"/>
        <w:right w:val="none" w:sz="0" w:space="0" w:color="auto"/>
      </w:divBdr>
    </w:div>
    <w:div w:id="1907714817">
      <w:bodyDiv w:val="1"/>
      <w:marLeft w:val="0"/>
      <w:marRight w:val="0"/>
      <w:marTop w:val="0"/>
      <w:marBottom w:val="0"/>
      <w:divBdr>
        <w:top w:val="none" w:sz="0" w:space="0" w:color="auto"/>
        <w:left w:val="none" w:sz="0" w:space="0" w:color="auto"/>
        <w:bottom w:val="none" w:sz="0" w:space="0" w:color="auto"/>
        <w:right w:val="none" w:sz="0" w:space="0" w:color="auto"/>
      </w:divBdr>
    </w:div>
    <w:div w:id="2087654289">
      <w:bodyDiv w:val="1"/>
      <w:marLeft w:val="0"/>
      <w:marRight w:val="0"/>
      <w:marTop w:val="0"/>
      <w:marBottom w:val="0"/>
      <w:divBdr>
        <w:top w:val="none" w:sz="0" w:space="0" w:color="auto"/>
        <w:left w:val="none" w:sz="0" w:space="0" w:color="auto"/>
        <w:bottom w:val="none" w:sz="0" w:space="0" w:color="auto"/>
        <w:right w:val="none" w:sz="0" w:space="0" w:color="auto"/>
      </w:divBdr>
    </w:div>
    <w:div w:id="2122871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Service-Search/Clinical%20Commissioning%20Group/LocationSearch/1" TargetMode="External"/><Relationship Id="rId13" Type="http://schemas.openxmlformats.org/officeDocument/2006/relationships/hyperlink" Target="https://www.culturehealthandwellbeing.org.uk/news/blog/norfolk-creativity-and-wellbeing-week-2019" TargetMode="External"/><Relationship Id="rId18" Type="http://schemas.openxmlformats.org/officeDocument/2006/relationships/hyperlink" Target="https://www.culturehealthandwellbeing.org.uk/appg-inqui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ulturehealthandwellbeing.org.uk/resources/loneliness" TargetMode="External"/><Relationship Id="rId7" Type="http://schemas.openxmlformats.org/officeDocument/2006/relationships/hyperlink" Target="https://museumdevelopmentnetwork.org/regional-programmes/" TargetMode="External"/><Relationship Id="rId12" Type="http://schemas.openxmlformats.org/officeDocument/2006/relationships/hyperlink" Target="https://www.culturehealthandwellbeing.org.uk/news/blog/norfolk-creativity-and-wellbeing-week-2019" TargetMode="External"/><Relationship Id="rId17" Type="http://schemas.openxmlformats.org/officeDocument/2006/relationships/hyperlink" Target="https://www.ahsw.org.uk/regional-strategy/" TargetMode="External"/><Relationship Id="rId25" Type="http://schemas.openxmlformats.org/officeDocument/2006/relationships/hyperlink" Target="mailto:victoria@culturehealthandwellbeing.org.uk" TargetMode="External"/><Relationship Id="rId2" Type="http://schemas.openxmlformats.org/officeDocument/2006/relationships/styles" Target="styles.xml"/><Relationship Id="rId16" Type="http://schemas.openxmlformats.org/officeDocument/2006/relationships/hyperlink" Target="https://www.culturehealthandwellbeing.org.uk/get-involved/events/south-east-museums-networking-and-sharing-good-practice-event-beaney-house-art" TargetMode="External"/><Relationship Id="rId20" Type="http://schemas.openxmlformats.org/officeDocument/2006/relationships/hyperlink" Target="https://culturehealthandwellbeing.org.uk/resources/social-prescribing" TargetMode="External"/><Relationship Id="rId1" Type="http://schemas.openxmlformats.org/officeDocument/2006/relationships/numbering" Target="numbering.xml"/><Relationship Id="rId6" Type="http://schemas.openxmlformats.org/officeDocument/2006/relationships/hyperlink" Target="https://www.socialprescribingnetwork.com/regional-networks" TargetMode="External"/><Relationship Id="rId11" Type="http://schemas.openxmlformats.org/officeDocument/2006/relationships/hyperlink" Target="https://www.culturehealthandwellbeing.org.uk/media/370" TargetMode="External"/><Relationship Id="rId24" Type="http://schemas.openxmlformats.org/officeDocument/2006/relationships/hyperlink" Target="mailto:hayley@culturehealthandwellbeing.org.uk" TargetMode="External"/><Relationship Id="rId5" Type="http://schemas.openxmlformats.org/officeDocument/2006/relationships/image" Target="media/image1.jpeg"/><Relationship Id="rId15" Type="http://schemas.openxmlformats.org/officeDocument/2006/relationships/hyperlink" Target="https://www.culturehealthandwellbeing.org.uk/news/meeting-17-june-2019" TargetMode="External"/><Relationship Id="rId23" Type="http://schemas.openxmlformats.org/officeDocument/2006/relationships/hyperlink" Target="mailto:info@culturehealthandwellbeing.org.uk" TargetMode="External"/><Relationship Id="rId10" Type="http://schemas.openxmlformats.org/officeDocument/2006/relationships/hyperlink" Target="mailto:guy.noble@nhs.net" TargetMode="External"/><Relationship Id="rId19" Type="http://schemas.openxmlformats.org/officeDocument/2006/relationships/hyperlink" Target="http://culturehealthandwellbeing.org.uk/" TargetMode="External"/><Relationship Id="rId4" Type="http://schemas.openxmlformats.org/officeDocument/2006/relationships/webSettings" Target="webSettings.xml"/><Relationship Id="rId9" Type="http://schemas.openxmlformats.org/officeDocument/2006/relationships/hyperlink" Target="mailto:laura@airarts.net" TargetMode="External"/><Relationship Id="rId14" Type="http://schemas.openxmlformats.org/officeDocument/2006/relationships/hyperlink" Target="https://www.culturehealthandwellbeing.org.uk/sites/default/files/creative%20wellbeing%20brochure%20WEB.pdf" TargetMode="External"/><Relationship Id="rId22" Type="http://schemas.openxmlformats.org/officeDocument/2006/relationships/hyperlink" Target="https://www.culturehealthandwellbeing.org.uk/resources/research-and-evalu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 18 Nov</dc:creator>
  <cp:keywords/>
  <dc:description/>
  <cp:lastModifiedBy>Hayley Youell</cp:lastModifiedBy>
  <cp:revision>2</cp:revision>
  <dcterms:created xsi:type="dcterms:W3CDTF">2020-05-05T14:58:00Z</dcterms:created>
  <dcterms:modified xsi:type="dcterms:W3CDTF">2020-05-05T14:58:00Z</dcterms:modified>
</cp:coreProperties>
</file>